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F4E6" w14:textId="77777777" w:rsidR="00DD4AF5" w:rsidRPr="00890640" w:rsidRDefault="00DD4AF5">
      <w:pPr>
        <w:rPr>
          <w:rFonts w:ascii="Arial" w:hAnsi="Arial" w:cs="Arial"/>
          <w:b/>
          <w:bCs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3877"/>
        <w:gridCol w:w="4717"/>
      </w:tblGrid>
      <w:tr w:rsidR="00C37215" w:rsidRPr="00890640" w14:paraId="4E4CA9C8" w14:textId="77777777" w:rsidTr="001F0787">
        <w:tblPrEx>
          <w:tblCellMar>
            <w:top w:w="0" w:type="dxa"/>
            <w:bottom w:w="0" w:type="dxa"/>
          </w:tblCellMar>
        </w:tblPrEx>
        <w:tc>
          <w:tcPr>
            <w:tcW w:w="85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660EA6" w14:textId="77777777" w:rsidR="00C37215" w:rsidRPr="00303C54" w:rsidRDefault="00C37215" w:rsidP="007238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3C54">
              <w:rPr>
                <w:rFonts w:ascii="Arial" w:hAnsi="Arial" w:cs="Arial"/>
                <w:b/>
                <w:sz w:val="24"/>
                <w:szCs w:val="24"/>
              </w:rPr>
              <w:t xml:space="preserve">DSL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– </w:t>
            </w:r>
            <w:r w:rsidRPr="00303C54">
              <w:rPr>
                <w:rFonts w:ascii="Arial" w:hAnsi="Arial" w:cs="Arial"/>
                <w:b/>
                <w:sz w:val="24"/>
                <w:szCs w:val="24"/>
              </w:rPr>
              <w:t>JOB DESCRIPTION</w:t>
            </w:r>
          </w:p>
        </w:tc>
      </w:tr>
      <w:tr w:rsidR="00C37215" w:rsidRPr="00890640" w14:paraId="423D42ED" w14:textId="77777777" w:rsidTr="001F0787">
        <w:tblPrEx>
          <w:tblCellMar>
            <w:top w:w="0" w:type="dxa"/>
            <w:bottom w:w="0" w:type="dxa"/>
          </w:tblCellMar>
        </w:tblPrEx>
        <w:tc>
          <w:tcPr>
            <w:tcW w:w="38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1A2F53" w14:textId="77777777" w:rsidR="00C37215" w:rsidRPr="001A264E" w:rsidRDefault="00C37215" w:rsidP="001A264E">
            <w:pPr>
              <w:rPr>
                <w:rFonts w:ascii="Arial" w:hAnsi="Arial" w:cs="Arial"/>
                <w:b/>
                <w:color w:val="FF0000"/>
              </w:rPr>
            </w:pPr>
            <w:r w:rsidRPr="00890640">
              <w:rPr>
                <w:rFonts w:ascii="Arial" w:hAnsi="Arial" w:cs="Arial"/>
                <w:b/>
              </w:rPr>
              <w:t xml:space="preserve">Job title:  </w:t>
            </w:r>
            <w:r w:rsidR="001855CA" w:rsidRPr="00656658">
              <w:rPr>
                <w:rFonts w:ascii="Arial" w:hAnsi="Arial" w:cs="Arial"/>
                <w:b/>
              </w:rPr>
              <w:t>Loans Management Officer</w:t>
            </w:r>
            <w:r w:rsidR="007A7F4D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7D9682E7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228CC96" w14:textId="77777777" w:rsidR="00C37215" w:rsidRPr="00890640" w:rsidRDefault="00C37215" w:rsidP="003255B5">
            <w:pPr>
              <w:rPr>
                <w:rFonts w:ascii="Arial" w:hAnsi="Arial" w:cs="Arial"/>
                <w:b/>
              </w:rPr>
            </w:pPr>
            <w:r w:rsidRPr="00890640">
              <w:rPr>
                <w:rFonts w:ascii="Arial" w:hAnsi="Arial" w:cs="Arial"/>
                <w:b/>
              </w:rPr>
              <w:t xml:space="preserve">Name of postholder:  </w:t>
            </w:r>
          </w:p>
        </w:tc>
      </w:tr>
      <w:tr w:rsidR="00C37215" w:rsidRPr="00890640" w14:paraId="648BFA62" w14:textId="77777777" w:rsidTr="001F0787">
        <w:tblPrEx>
          <w:tblCellMar>
            <w:top w:w="0" w:type="dxa"/>
            <w:bottom w:w="0" w:type="dxa"/>
          </w:tblCellMar>
        </w:tblPrEx>
        <w:tc>
          <w:tcPr>
            <w:tcW w:w="3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3D4CEC" w14:textId="77777777" w:rsidR="00C37215" w:rsidRPr="00890640" w:rsidRDefault="00C75E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</w:t>
            </w:r>
            <w:r w:rsidR="00C37215" w:rsidRPr="00890640">
              <w:rPr>
                <w:rFonts w:ascii="Arial" w:hAnsi="Arial" w:cs="Arial"/>
                <w:b/>
              </w:rPr>
              <w:t>:</w:t>
            </w:r>
            <w:r w:rsidR="00FB3B43">
              <w:rPr>
                <w:rFonts w:ascii="Arial" w:hAnsi="Arial" w:cs="Arial"/>
                <w:b/>
              </w:rPr>
              <w:t xml:space="preserve">  </w:t>
            </w:r>
            <w:r w:rsidR="00C37215" w:rsidRPr="00890640">
              <w:rPr>
                <w:rFonts w:ascii="Arial" w:hAnsi="Arial" w:cs="Arial"/>
                <w:b/>
              </w:rPr>
              <w:t>DSL</w:t>
            </w:r>
            <w:r>
              <w:rPr>
                <w:rFonts w:ascii="Arial" w:hAnsi="Arial" w:cs="Arial"/>
                <w:b/>
              </w:rPr>
              <w:t xml:space="preserve"> Business Finance Ltd</w:t>
            </w: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BCD6DF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  <w:r w:rsidRPr="00890640">
              <w:rPr>
                <w:rFonts w:ascii="Arial" w:hAnsi="Arial" w:cs="Arial"/>
                <w:b/>
              </w:rPr>
              <w:t xml:space="preserve">Section </w:t>
            </w:r>
            <w:r w:rsidRPr="00890640">
              <w:rPr>
                <w:rFonts w:ascii="Arial" w:hAnsi="Arial" w:cs="Arial"/>
              </w:rPr>
              <w:t>(if applicable)</w:t>
            </w:r>
            <w:r w:rsidRPr="00890640">
              <w:rPr>
                <w:rFonts w:ascii="Arial" w:hAnsi="Arial" w:cs="Arial"/>
                <w:b/>
              </w:rPr>
              <w:t>:</w:t>
            </w:r>
          </w:p>
        </w:tc>
      </w:tr>
      <w:tr w:rsidR="00C37215" w:rsidRPr="00890640" w14:paraId="4C2232F2" w14:textId="77777777" w:rsidTr="001F0787">
        <w:tblPrEx>
          <w:tblCellMar>
            <w:top w:w="0" w:type="dxa"/>
            <w:bottom w:w="0" w:type="dxa"/>
          </w:tblCellMar>
        </w:tblPrEx>
        <w:tc>
          <w:tcPr>
            <w:tcW w:w="85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911657B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  <w:r w:rsidRPr="00890640">
              <w:rPr>
                <w:rFonts w:ascii="Arial" w:hAnsi="Arial" w:cs="Arial"/>
                <w:b/>
              </w:rPr>
              <w:t xml:space="preserve">Reports to </w:t>
            </w:r>
            <w:r w:rsidRPr="00890640">
              <w:rPr>
                <w:rFonts w:ascii="Arial" w:hAnsi="Arial" w:cs="Arial"/>
              </w:rPr>
              <w:t>(job title)</w:t>
            </w:r>
            <w:r w:rsidRPr="00890640">
              <w:rPr>
                <w:rFonts w:ascii="Arial" w:hAnsi="Arial" w:cs="Arial"/>
                <w:b/>
              </w:rPr>
              <w:t xml:space="preserve">:          </w:t>
            </w:r>
            <w:r w:rsidR="00C75EB3">
              <w:rPr>
                <w:rFonts w:ascii="Arial" w:hAnsi="Arial" w:cs="Arial"/>
                <w:b/>
              </w:rPr>
              <w:t xml:space="preserve">        </w:t>
            </w:r>
            <w:r w:rsidR="001855CA">
              <w:rPr>
                <w:rFonts w:ascii="Arial" w:hAnsi="Arial" w:cs="Arial"/>
                <w:b/>
              </w:rPr>
              <w:t>FUND MANAGER</w:t>
            </w:r>
          </w:p>
          <w:p w14:paraId="5B6EFE64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</w:p>
        </w:tc>
      </w:tr>
      <w:tr w:rsidR="00C37215" w:rsidRPr="00890640" w14:paraId="1EE99E15" w14:textId="77777777" w:rsidTr="001F0787">
        <w:tblPrEx>
          <w:tblCellMar>
            <w:top w:w="0" w:type="dxa"/>
            <w:bottom w:w="0" w:type="dxa"/>
          </w:tblCellMar>
        </w:tblPrEx>
        <w:trPr>
          <w:trHeight w:val="5306"/>
        </w:trPr>
        <w:tc>
          <w:tcPr>
            <w:tcW w:w="85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70947FA" w14:textId="77777777" w:rsidR="00C37215" w:rsidRPr="00890640" w:rsidRDefault="00C37215" w:rsidP="00991F1C">
            <w:pPr>
              <w:jc w:val="center"/>
              <w:rPr>
                <w:rFonts w:ascii="Arial" w:hAnsi="Arial" w:cs="Arial"/>
                <w:b/>
              </w:rPr>
            </w:pPr>
            <w:r w:rsidRPr="00890640">
              <w:rPr>
                <w:rFonts w:ascii="Arial" w:hAnsi="Arial" w:cs="Arial"/>
                <w:b/>
              </w:rPr>
              <w:t xml:space="preserve">Organisation chart </w:t>
            </w:r>
            <w:r w:rsidRPr="00890640">
              <w:rPr>
                <w:rFonts w:ascii="Arial" w:hAnsi="Arial" w:cs="Arial"/>
              </w:rPr>
              <w:t>(reporting lines above and below this job)</w:t>
            </w:r>
            <w:r w:rsidRPr="00890640">
              <w:rPr>
                <w:rFonts w:ascii="Arial" w:hAnsi="Arial" w:cs="Arial"/>
                <w:b/>
              </w:rPr>
              <w:t>:</w:t>
            </w:r>
          </w:p>
          <w:p w14:paraId="1A1B2866" w14:textId="77777777" w:rsidR="00991F1C" w:rsidRPr="00FB3B43" w:rsidRDefault="00C01FB0" w:rsidP="00991F1C">
            <w:pPr>
              <w:jc w:val="center"/>
              <w:rPr>
                <w:rFonts w:ascii="Arial" w:hAnsi="Arial" w:cs="Arial"/>
              </w:rPr>
            </w:pPr>
            <w:r w:rsidRPr="00153916">
              <w:rPr>
                <w:rFonts w:ascii="Arial" w:hAnsi="Arial" w:cs="Arial"/>
                <w:noProof/>
              </w:rPr>
              <w:drawing>
                <wp:inline distT="0" distB="0" distL="0" distR="0" wp14:anchorId="2DEF6D93" wp14:editId="554B69FB">
                  <wp:extent cx="5314315" cy="456311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315" cy="456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215" w:rsidRPr="00890640" w14:paraId="058985E2" w14:textId="77777777" w:rsidTr="001F0787">
        <w:tblPrEx>
          <w:tblCellMar>
            <w:top w:w="0" w:type="dxa"/>
            <w:bottom w:w="0" w:type="dxa"/>
          </w:tblCellMar>
        </w:tblPrEx>
        <w:tc>
          <w:tcPr>
            <w:tcW w:w="85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3625AFB" w14:textId="77777777" w:rsidR="00C37215" w:rsidRPr="00890640" w:rsidRDefault="00C37215">
            <w:pPr>
              <w:jc w:val="both"/>
              <w:rPr>
                <w:rFonts w:ascii="Arial" w:hAnsi="Arial" w:cs="Arial"/>
                <w:b/>
              </w:rPr>
            </w:pPr>
            <w:r w:rsidRPr="00890640">
              <w:rPr>
                <w:rFonts w:ascii="Arial" w:hAnsi="Arial" w:cs="Arial"/>
                <w:b/>
              </w:rPr>
              <w:t>Job context:</w:t>
            </w:r>
          </w:p>
          <w:p w14:paraId="6F49105E" w14:textId="77777777" w:rsidR="008062A1" w:rsidRDefault="00C37215" w:rsidP="00EA3FDC">
            <w:pPr>
              <w:jc w:val="both"/>
              <w:rPr>
                <w:rFonts w:ascii="Arial" w:hAnsi="Arial" w:cs="Arial"/>
              </w:rPr>
            </w:pPr>
            <w:r w:rsidRPr="004366B2">
              <w:rPr>
                <w:rFonts w:ascii="Arial" w:hAnsi="Arial" w:cs="Arial"/>
              </w:rPr>
              <w:t xml:space="preserve">DSL </w:t>
            </w:r>
            <w:r w:rsidR="00952DC8">
              <w:rPr>
                <w:rFonts w:ascii="Arial" w:hAnsi="Arial" w:cs="Arial"/>
              </w:rPr>
              <w:t>Business Finance</w:t>
            </w:r>
            <w:r w:rsidR="00C75EB3">
              <w:rPr>
                <w:rFonts w:ascii="Arial" w:hAnsi="Arial" w:cs="Arial"/>
              </w:rPr>
              <w:t xml:space="preserve"> Ltd</w:t>
            </w:r>
            <w:r w:rsidRPr="004366B2">
              <w:rPr>
                <w:rFonts w:ascii="Arial" w:hAnsi="Arial" w:cs="Arial"/>
              </w:rPr>
              <w:t xml:space="preserve"> is </w:t>
            </w:r>
            <w:r w:rsidR="002C5813">
              <w:rPr>
                <w:rFonts w:ascii="Arial" w:hAnsi="Arial" w:cs="Arial"/>
              </w:rPr>
              <w:t xml:space="preserve">Scotland’s leading not-for-profit lender </w:t>
            </w:r>
            <w:r w:rsidRPr="004366B2">
              <w:rPr>
                <w:rFonts w:ascii="Arial" w:hAnsi="Arial" w:cs="Arial"/>
              </w:rPr>
              <w:t>provid</w:t>
            </w:r>
            <w:r>
              <w:rPr>
                <w:rFonts w:ascii="Arial" w:hAnsi="Arial" w:cs="Arial"/>
              </w:rPr>
              <w:t>ing</w:t>
            </w:r>
            <w:r w:rsidRPr="004366B2">
              <w:rPr>
                <w:rFonts w:ascii="Arial" w:hAnsi="Arial" w:cs="Arial"/>
              </w:rPr>
              <w:t xml:space="preserve"> access</w:t>
            </w:r>
            <w:r w:rsidR="0078608A">
              <w:rPr>
                <w:rFonts w:ascii="Arial" w:hAnsi="Arial" w:cs="Arial"/>
              </w:rPr>
              <w:t xml:space="preserve"> to</w:t>
            </w:r>
            <w:r w:rsidRPr="004366B2">
              <w:rPr>
                <w:rFonts w:ascii="Arial" w:hAnsi="Arial" w:cs="Arial"/>
              </w:rPr>
              <w:t xml:space="preserve"> </w:t>
            </w:r>
            <w:r w:rsidR="00A36944">
              <w:rPr>
                <w:rFonts w:ascii="Arial" w:hAnsi="Arial" w:cs="Arial"/>
              </w:rPr>
              <w:t xml:space="preserve">loan </w:t>
            </w:r>
            <w:r w:rsidRPr="004366B2">
              <w:rPr>
                <w:rFonts w:ascii="Arial" w:hAnsi="Arial" w:cs="Arial"/>
              </w:rPr>
              <w:t xml:space="preserve">finance </w:t>
            </w:r>
            <w:r w:rsidR="0078608A">
              <w:rPr>
                <w:rFonts w:ascii="Arial" w:hAnsi="Arial" w:cs="Arial"/>
              </w:rPr>
              <w:t>f</w:t>
            </w:r>
            <w:r w:rsidR="00C75EB3">
              <w:rPr>
                <w:rFonts w:ascii="Arial" w:hAnsi="Arial" w:cs="Arial"/>
              </w:rPr>
              <w:t xml:space="preserve">or </w:t>
            </w:r>
            <w:r w:rsidR="003379FA">
              <w:rPr>
                <w:rFonts w:ascii="Arial" w:hAnsi="Arial" w:cs="Arial"/>
              </w:rPr>
              <w:t>Start-Ups</w:t>
            </w:r>
            <w:r w:rsidR="00C75EB3">
              <w:rPr>
                <w:rFonts w:ascii="Arial" w:hAnsi="Arial" w:cs="Arial"/>
              </w:rPr>
              <w:t>,</w:t>
            </w:r>
            <w:r w:rsidR="003379FA">
              <w:rPr>
                <w:rFonts w:ascii="Arial" w:hAnsi="Arial" w:cs="Arial"/>
              </w:rPr>
              <w:t xml:space="preserve"> </w:t>
            </w:r>
            <w:r w:rsidR="001E54C9">
              <w:rPr>
                <w:rFonts w:ascii="Arial" w:hAnsi="Arial" w:cs="Arial"/>
              </w:rPr>
              <w:t>SME</w:t>
            </w:r>
            <w:r w:rsidR="003379FA">
              <w:rPr>
                <w:rFonts w:ascii="Arial" w:hAnsi="Arial" w:cs="Arial"/>
              </w:rPr>
              <w:t>s</w:t>
            </w:r>
            <w:r w:rsidR="00C75EB3">
              <w:rPr>
                <w:rFonts w:ascii="Arial" w:hAnsi="Arial" w:cs="Arial"/>
              </w:rPr>
              <w:t xml:space="preserve"> and Social Enterprises</w:t>
            </w:r>
            <w:r w:rsidR="000267FF">
              <w:rPr>
                <w:rFonts w:ascii="Arial" w:hAnsi="Arial" w:cs="Arial"/>
              </w:rPr>
              <w:t>.</w:t>
            </w:r>
            <w:r w:rsidR="00A36944">
              <w:rPr>
                <w:rFonts w:ascii="Arial" w:hAnsi="Arial" w:cs="Arial"/>
              </w:rPr>
              <w:t xml:space="preserve"> </w:t>
            </w:r>
            <w:r w:rsidRPr="004366B2">
              <w:rPr>
                <w:rFonts w:ascii="Arial" w:hAnsi="Arial" w:cs="Arial"/>
              </w:rPr>
              <w:t xml:space="preserve">Any </w:t>
            </w:r>
            <w:r w:rsidR="003379FA">
              <w:rPr>
                <w:rFonts w:ascii="Arial" w:hAnsi="Arial" w:cs="Arial"/>
              </w:rPr>
              <w:t xml:space="preserve">surpluses </w:t>
            </w:r>
            <w:r w:rsidRPr="004366B2">
              <w:rPr>
                <w:rFonts w:ascii="Arial" w:hAnsi="Arial" w:cs="Arial"/>
              </w:rPr>
              <w:t xml:space="preserve">made by the </w:t>
            </w:r>
            <w:r>
              <w:rPr>
                <w:rFonts w:ascii="Arial" w:hAnsi="Arial" w:cs="Arial"/>
              </w:rPr>
              <w:t>organisation</w:t>
            </w:r>
            <w:r w:rsidRPr="004366B2">
              <w:rPr>
                <w:rFonts w:ascii="Arial" w:hAnsi="Arial" w:cs="Arial"/>
              </w:rPr>
              <w:t xml:space="preserve"> are</w:t>
            </w:r>
            <w:r w:rsidR="00C51001">
              <w:rPr>
                <w:rFonts w:ascii="Arial" w:hAnsi="Arial" w:cs="Arial"/>
              </w:rPr>
              <w:t xml:space="preserve"> re-invested for lending </w:t>
            </w:r>
            <w:r w:rsidRPr="004366B2">
              <w:rPr>
                <w:rFonts w:ascii="Arial" w:hAnsi="Arial" w:cs="Arial"/>
              </w:rPr>
              <w:t>rather than being distributed amongst shareholders.</w:t>
            </w:r>
            <w:r w:rsidR="008062A1">
              <w:rPr>
                <w:rFonts w:ascii="Arial" w:hAnsi="Arial" w:cs="Arial"/>
              </w:rPr>
              <w:t xml:space="preserve"> </w:t>
            </w:r>
            <w:r w:rsidR="0043314C">
              <w:rPr>
                <w:rFonts w:ascii="Arial" w:hAnsi="Arial" w:cs="Arial"/>
              </w:rPr>
              <w:t>In addition to our lending activities w</w:t>
            </w:r>
            <w:r w:rsidR="008062A1">
              <w:rPr>
                <w:rFonts w:ascii="Arial" w:hAnsi="Arial" w:cs="Arial"/>
              </w:rPr>
              <w:t>e also manage funds</w:t>
            </w:r>
            <w:r w:rsidR="001A264E">
              <w:rPr>
                <w:rFonts w:ascii="Arial" w:hAnsi="Arial" w:cs="Arial"/>
              </w:rPr>
              <w:t xml:space="preserve"> on behalf of</w:t>
            </w:r>
            <w:r w:rsidR="008062A1">
              <w:rPr>
                <w:rFonts w:ascii="Arial" w:hAnsi="Arial" w:cs="Arial"/>
              </w:rPr>
              <w:t xml:space="preserve"> other organisations</w:t>
            </w:r>
            <w:r w:rsidR="0043314C">
              <w:rPr>
                <w:rFonts w:ascii="Arial" w:hAnsi="Arial" w:cs="Arial"/>
              </w:rPr>
              <w:t xml:space="preserve"> e.g. </w:t>
            </w:r>
            <w:r w:rsidR="001F0787">
              <w:rPr>
                <w:rFonts w:ascii="Arial" w:hAnsi="Arial" w:cs="Arial"/>
              </w:rPr>
              <w:t xml:space="preserve">the Start Up Loans Company (SULCo) which is a </w:t>
            </w:r>
            <w:r w:rsidR="000D153D">
              <w:rPr>
                <w:rFonts w:ascii="Arial" w:hAnsi="Arial" w:cs="Arial"/>
              </w:rPr>
              <w:t>British Business Bank/</w:t>
            </w:r>
            <w:r w:rsidR="001F0787">
              <w:rPr>
                <w:rFonts w:ascii="Arial" w:hAnsi="Arial" w:cs="Arial"/>
              </w:rPr>
              <w:t>UK government initiative</w:t>
            </w:r>
            <w:r w:rsidR="001A264E">
              <w:rPr>
                <w:rFonts w:ascii="Arial" w:hAnsi="Arial" w:cs="Arial"/>
              </w:rPr>
              <w:t xml:space="preserve"> and Scottish Government.</w:t>
            </w:r>
          </w:p>
          <w:p w14:paraId="6105E766" w14:textId="77777777" w:rsidR="00C37215" w:rsidRDefault="00C37215" w:rsidP="004E4AAD">
            <w:pPr>
              <w:jc w:val="both"/>
              <w:rPr>
                <w:rFonts w:ascii="Arial" w:hAnsi="Arial" w:cs="Arial"/>
              </w:rPr>
            </w:pPr>
            <w:r w:rsidRPr="004366B2">
              <w:rPr>
                <w:rFonts w:ascii="Arial" w:hAnsi="Arial" w:cs="Arial"/>
              </w:rPr>
              <w:t>Our objectives are</w:t>
            </w:r>
            <w:r w:rsidR="003379FA">
              <w:rPr>
                <w:rFonts w:ascii="Arial" w:hAnsi="Arial" w:cs="Arial"/>
              </w:rPr>
              <w:t>:-</w:t>
            </w:r>
            <w:r w:rsidRPr="004366B2">
              <w:rPr>
                <w:rFonts w:ascii="Arial" w:hAnsi="Arial" w:cs="Arial"/>
              </w:rPr>
              <w:t xml:space="preserve"> to create opportunities for enterprise; grow existing businesses </w:t>
            </w:r>
            <w:r w:rsidR="003379FA">
              <w:rPr>
                <w:rFonts w:ascii="Arial" w:hAnsi="Arial" w:cs="Arial"/>
              </w:rPr>
              <w:t xml:space="preserve">; </w:t>
            </w:r>
            <w:r w:rsidRPr="004366B2">
              <w:rPr>
                <w:rFonts w:ascii="Arial" w:hAnsi="Arial" w:cs="Arial"/>
              </w:rPr>
              <w:t>create jobs</w:t>
            </w:r>
            <w:r w:rsidR="003379FA">
              <w:rPr>
                <w:rFonts w:ascii="Arial" w:hAnsi="Arial" w:cs="Arial"/>
              </w:rPr>
              <w:t xml:space="preserve"> and </w:t>
            </w:r>
            <w:r w:rsidRPr="004366B2">
              <w:rPr>
                <w:rFonts w:ascii="Arial" w:hAnsi="Arial" w:cs="Arial"/>
              </w:rPr>
              <w:t>strengthen the sustainability of local communities.</w:t>
            </w:r>
            <w:r w:rsidR="004E4AAD">
              <w:rPr>
                <w:rFonts w:ascii="Arial" w:hAnsi="Arial" w:cs="Arial"/>
              </w:rPr>
              <w:t xml:space="preserve"> </w:t>
            </w:r>
          </w:p>
          <w:p w14:paraId="3A8B1AA2" w14:textId="77777777" w:rsidR="001A264E" w:rsidRPr="00890640" w:rsidRDefault="001A264E" w:rsidP="004E4AA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7215" w:rsidRPr="00890640" w14:paraId="58DA6C2D" w14:textId="77777777" w:rsidTr="001F0787">
        <w:tblPrEx>
          <w:tblCellMar>
            <w:top w:w="0" w:type="dxa"/>
            <w:bottom w:w="0" w:type="dxa"/>
          </w:tblCellMar>
        </w:tblPrEx>
        <w:tc>
          <w:tcPr>
            <w:tcW w:w="85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7E1D817" w14:textId="77777777" w:rsidR="00C37215" w:rsidRPr="00890640" w:rsidRDefault="00C37215">
            <w:pPr>
              <w:jc w:val="both"/>
              <w:rPr>
                <w:rFonts w:ascii="Arial" w:hAnsi="Arial" w:cs="Arial"/>
                <w:b/>
              </w:rPr>
            </w:pPr>
            <w:r w:rsidRPr="00890640">
              <w:rPr>
                <w:rFonts w:ascii="Arial" w:hAnsi="Arial" w:cs="Arial"/>
                <w:b/>
              </w:rPr>
              <w:t>Job purpose:</w:t>
            </w:r>
          </w:p>
          <w:p w14:paraId="7E2BAB8A" w14:textId="77777777" w:rsidR="00066FD7" w:rsidRPr="00532FD8" w:rsidRDefault="00066FD7" w:rsidP="00066FD7">
            <w:pPr>
              <w:jc w:val="both"/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 xml:space="preserve">The </w:t>
            </w:r>
            <w:r w:rsidR="000D153D" w:rsidRPr="00532FD8">
              <w:rPr>
                <w:rFonts w:ascii="Arial" w:hAnsi="Arial" w:cs="Arial"/>
              </w:rPr>
              <w:t xml:space="preserve">Loans Management Officer </w:t>
            </w:r>
            <w:r w:rsidRPr="00532FD8">
              <w:rPr>
                <w:rFonts w:ascii="Arial" w:hAnsi="Arial" w:cs="Arial"/>
              </w:rPr>
              <w:t>is responsible for monitoring client performance</w:t>
            </w:r>
            <w:r w:rsidR="000D153D" w:rsidRPr="00532FD8">
              <w:rPr>
                <w:rFonts w:ascii="Arial" w:hAnsi="Arial" w:cs="Arial"/>
              </w:rPr>
              <w:t xml:space="preserve"> </w:t>
            </w:r>
            <w:r w:rsidRPr="00532FD8">
              <w:rPr>
                <w:rFonts w:ascii="Arial" w:hAnsi="Arial" w:cs="Arial"/>
              </w:rPr>
              <w:t xml:space="preserve">including </w:t>
            </w:r>
            <w:r w:rsidR="000D153D" w:rsidRPr="00532FD8">
              <w:rPr>
                <w:rFonts w:ascii="Arial" w:hAnsi="Arial" w:cs="Arial"/>
              </w:rPr>
              <w:t xml:space="preserve">collection of loan repayments, </w:t>
            </w:r>
            <w:r w:rsidRPr="00532FD8">
              <w:rPr>
                <w:rFonts w:ascii="Arial" w:hAnsi="Arial" w:cs="Arial"/>
              </w:rPr>
              <w:t>debt control and the provision of post–loan support.  The</w:t>
            </w:r>
            <w:r w:rsidR="000D153D" w:rsidRPr="00532FD8">
              <w:rPr>
                <w:rFonts w:ascii="Arial" w:hAnsi="Arial" w:cs="Arial"/>
              </w:rPr>
              <w:t xml:space="preserve">y will also be </w:t>
            </w:r>
            <w:r w:rsidRPr="00532FD8">
              <w:rPr>
                <w:rFonts w:ascii="Arial" w:hAnsi="Arial" w:cs="Arial"/>
              </w:rPr>
              <w:t xml:space="preserve">responsible for producing reports for </w:t>
            </w:r>
            <w:r w:rsidR="001A264E" w:rsidRPr="00532FD8">
              <w:rPr>
                <w:rFonts w:ascii="Arial" w:hAnsi="Arial" w:cs="Arial"/>
              </w:rPr>
              <w:t>our Partners, Funders and Stakeholders in relation to debt management</w:t>
            </w:r>
            <w:r w:rsidR="000D153D" w:rsidRPr="00532FD8">
              <w:rPr>
                <w:rFonts w:ascii="Arial" w:hAnsi="Arial" w:cs="Arial"/>
              </w:rPr>
              <w:t xml:space="preserve"> and will </w:t>
            </w:r>
            <w:r w:rsidRPr="00532FD8">
              <w:rPr>
                <w:rFonts w:ascii="Arial" w:hAnsi="Arial" w:cs="Arial"/>
              </w:rPr>
              <w:t>work closely with the Fund Manager</w:t>
            </w:r>
            <w:r w:rsidR="003379FA">
              <w:rPr>
                <w:rFonts w:ascii="Arial" w:hAnsi="Arial" w:cs="Arial"/>
              </w:rPr>
              <w:t>.</w:t>
            </w:r>
            <w:r w:rsidRPr="00532FD8">
              <w:rPr>
                <w:rFonts w:ascii="Arial" w:hAnsi="Arial" w:cs="Arial"/>
              </w:rPr>
              <w:t xml:space="preserve"> </w:t>
            </w:r>
          </w:p>
          <w:p w14:paraId="6C60CE62" w14:textId="77777777" w:rsidR="00C36DB0" w:rsidRPr="00890640" w:rsidRDefault="00C36DB0" w:rsidP="00066FD7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37215" w:rsidRPr="00890640" w14:paraId="2FBE05F6" w14:textId="77777777" w:rsidTr="001F0787">
        <w:tblPrEx>
          <w:tblCellMar>
            <w:top w:w="0" w:type="dxa"/>
            <w:bottom w:w="0" w:type="dxa"/>
          </w:tblCellMar>
        </w:tblPrEx>
        <w:tc>
          <w:tcPr>
            <w:tcW w:w="85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E74EDD0" w14:textId="77777777" w:rsidR="00C37215" w:rsidRPr="00890640" w:rsidRDefault="00C37215">
            <w:pPr>
              <w:jc w:val="both"/>
              <w:rPr>
                <w:rFonts w:ascii="Arial" w:hAnsi="Arial" w:cs="Arial"/>
                <w:b/>
              </w:rPr>
            </w:pPr>
            <w:r w:rsidRPr="00890640">
              <w:rPr>
                <w:rFonts w:ascii="Arial" w:hAnsi="Arial" w:cs="Arial"/>
                <w:b/>
              </w:rPr>
              <w:t>Assignment and review of work:</w:t>
            </w:r>
          </w:p>
          <w:p w14:paraId="76D41AE0" w14:textId="77777777" w:rsidR="00C37215" w:rsidRDefault="001F0787" w:rsidP="002015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Duties are </w:t>
            </w:r>
            <w:r w:rsidR="00C37215" w:rsidRPr="00890640">
              <w:rPr>
                <w:rFonts w:ascii="Arial" w:hAnsi="Arial" w:cs="Arial"/>
              </w:rPr>
              <w:t xml:space="preserve">determined by the </w:t>
            </w:r>
            <w:r w:rsidR="001A264E">
              <w:rPr>
                <w:rFonts w:ascii="Arial" w:hAnsi="Arial" w:cs="Arial"/>
              </w:rPr>
              <w:t xml:space="preserve">Fund Manager </w:t>
            </w:r>
            <w:r>
              <w:rPr>
                <w:rFonts w:ascii="Arial" w:hAnsi="Arial" w:cs="Arial"/>
              </w:rPr>
              <w:t>in consultation with the</w:t>
            </w:r>
            <w:r w:rsidR="001A264E">
              <w:rPr>
                <w:rFonts w:ascii="Arial" w:hAnsi="Arial" w:cs="Arial"/>
              </w:rPr>
              <w:t xml:space="preserve"> Executive Director</w:t>
            </w:r>
            <w:r w:rsidR="00C37215" w:rsidRPr="00890640">
              <w:rPr>
                <w:rFonts w:ascii="Arial" w:hAnsi="Arial" w:cs="Arial"/>
              </w:rPr>
              <w:t xml:space="preserve">.  </w:t>
            </w:r>
            <w:r w:rsidR="001A264E">
              <w:rPr>
                <w:rFonts w:ascii="Arial" w:hAnsi="Arial" w:cs="Arial"/>
              </w:rPr>
              <w:t xml:space="preserve">Annual </w:t>
            </w:r>
            <w:r>
              <w:rPr>
                <w:rFonts w:ascii="Arial" w:hAnsi="Arial" w:cs="Arial"/>
              </w:rPr>
              <w:t xml:space="preserve">formal </w:t>
            </w:r>
            <w:r w:rsidR="00C37215" w:rsidRPr="00890640">
              <w:rPr>
                <w:rFonts w:ascii="Arial" w:hAnsi="Arial" w:cs="Arial"/>
              </w:rPr>
              <w:t xml:space="preserve">reviews of work objectives </w:t>
            </w:r>
            <w:r w:rsidR="003379FA" w:rsidRPr="00890640">
              <w:rPr>
                <w:rFonts w:ascii="Arial" w:hAnsi="Arial" w:cs="Arial"/>
              </w:rPr>
              <w:t xml:space="preserve">will take place </w:t>
            </w:r>
            <w:r w:rsidR="00C37215" w:rsidRPr="00890640">
              <w:rPr>
                <w:rFonts w:ascii="Arial" w:hAnsi="Arial" w:cs="Arial"/>
              </w:rPr>
              <w:t xml:space="preserve">with </w:t>
            </w:r>
            <w:r>
              <w:rPr>
                <w:rFonts w:ascii="Arial" w:hAnsi="Arial" w:cs="Arial"/>
              </w:rPr>
              <w:t xml:space="preserve">ongoing informal overview </w:t>
            </w:r>
            <w:r w:rsidR="00C37215" w:rsidRPr="00890640">
              <w:rPr>
                <w:rFonts w:ascii="Arial" w:hAnsi="Arial" w:cs="Arial"/>
              </w:rPr>
              <w:t>meetings</w:t>
            </w:r>
            <w:r>
              <w:rPr>
                <w:rFonts w:ascii="Arial" w:hAnsi="Arial" w:cs="Arial"/>
              </w:rPr>
              <w:t xml:space="preserve"> as required in line with normal business practice.</w:t>
            </w:r>
            <w:r w:rsidR="00C37215" w:rsidRPr="00890640">
              <w:rPr>
                <w:rFonts w:ascii="Arial" w:hAnsi="Arial" w:cs="Arial"/>
              </w:rPr>
              <w:t xml:space="preserve">  </w:t>
            </w:r>
          </w:p>
          <w:p w14:paraId="42180D2B" w14:textId="77777777" w:rsidR="00153916" w:rsidRPr="00201529" w:rsidRDefault="00153916" w:rsidP="00201529">
            <w:pPr>
              <w:jc w:val="both"/>
              <w:rPr>
                <w:rFonts w:ascii="Arial" w:hAnsi="Arial" w:cs="Arial"/>
              </w:rPr>
            </w:pPr>
          </w:p>
        </w:tc>
      </w:tr>
      <w:tr w:rsidR="00C37215" w:rsidRPr="00890640" w14:paraId="41DB94EC" w14:textId="77777777" w:rsidTr="001F0787">
        <w:tblPrEx>
          <w:tblCellMar>
            <w:top w:w="0" w:type="dxa"/>
            <w:bottom w:w="0" w:type="dxa"/>
          </w:tblCellMar>
        </w:tblPrEx>
        <w:tc>
          <w:tcPr>
            <w:tcW w:w="85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7F771F4" w14:textId="77777777" w:rsidR="00C37215" w:rsidRPr="00890640" w:rsidRDefault="00C37215">
            <w:pPr>
              <w:jc w:val="both"/>
              <w:rPr>
                <w:rFonts w:ascii="Arial" w:hAnsi="Arial" w:cs="Arial"/>
                <w:b/>
              </w:rPr>
            </w:pPr>
            <w:r w:rsidRPr="00890640">
              <w:rPr>
                <w:rFonts w:ascii="Arial" w:hAnsi="Arial" w:cs="Arial"/>
                <w:b/>
              </w:rPr>
              <w:lastRenderedPageBreak/>
              <w:t xml:space="preserve">Key result areas </w:t>
            </w:r>
            <w:r w:rsidRPr="00890640">
              <w:rPr>
                <w:rFonts w:ascii="Arial" w:hAnsi="Arial" w:cs="Arial"/>
              </w:rPr>
              <w:t>(5-10 statements)</w:t>
            </w:r>
            <w:r w:rsidRPr="00890640">
              <w:rPr>
                <w:rFonts w:ascii="Arial" w:hAnsi="Arial" w:cs="Arial"/>
                <w:b/>
              </w:rPr>
              <w:t>:</w:t>
            </w:r>
          </w:p>
          <w:p w14:paraId="5ADB7156" w14:textId="77777777" w:rsidR="00C37215" w:rsidRPr="008062A1" w:rsidRDefault="00C37215" w:rsidP="008062A1">
            <w:pPr>
              <w:jc w:val="both"/>
              <w:rPr>
                <w:rFonts w:ascii="Arial" w:hAnsi="Arial" w:cs="Arial"/>
                <w:b/>
              </w:rPr>
            </w:pPr>
            <w:r w:rsidRPr="00890640">
              <w:rPr>
                <w:rFonts w:ascii="Arial" w:hAnsi="Arial" w:cs="Arial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2F97C5F6" w14:textId="77777777" w:rsidR="00066FD7" w:rsidRPr="002E198B" w:rsidRDefault="00066FD7" w:rsidP="00066FD7">
            <w:pPr>
              <w:jc w:val="both"/>
              <w:rPr>
                <w:ins w:id="0" w:author="eunicet" w:date="2012-12-13T15:40:00Z"/>
                <w:rFonts w:ascii="Arial" w:hAnsi="Arial" w:cs="Arial"/>
                <w:u w:val="single"/>
              </w:rPr>
            </w:pPr>
            <w:r w:rsidRPr="002E198B">
              <w:rPr>
                <w:rFonts w:ascii="Arial" w:hAnsi="Arial" w:cs="Arial"/>
                <w:u w:val="single"/>
              </w:rPr>
              <w:t xml:space="preserve">For DSL loans and loans managed on behalf of </w:t>
            </w:r>
            <w:r>
              <w:rPr>
                <w:rFonts w:ascii="Arial" w:hAnsi="Arial" w:cs="Arial"/>
                <w:u w:val="single"/>
              </w:rPr>
              <w:t>third parties</w:t>
            </w:r>
            <w:r w:rsidRPr="002E198B">
              <w:rPr>
                <w:rFonts w:ascii="Arial" w:hAnsi="Arial" w:cs="Arial"/>
                <w:u w:val="single"/>
              </w:rPr>
              <w:t>:</w:t>
            </w:r>
          </w:p>
          <w:p w14:paraId="6C924069" w14:textId="77777777" w:rsidR="001A264E" w:rsidRDefault="00066FD7" w:rsidP="00066FD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36944">
              <w:rPr>
                <w:rFonts w:ascii="Arial" w:hAnsi="Arial" w:cs="Arial"/>
              </w:rPr>
              <w:t xml:space="preserve">Loan Management for </w:t>
            </w:r>
            <w:r w:rsidR="0074411B">
              <w:rPr>
                <w:rFonts w:ascii="Arial" w:hAnsi="Arial" w:cs="Arial"/>
              </w:rPr>
              <w:t xml:space="preserve">new &amp; </w:t>
            </w:r>
            <w:r w:rsidRPr="00A36944">
              <w:rPr>
                <w:rFonts w:ascii="Arial" w:hAnsi="Arial" w:cs="Arial"/>
              </w:rPr>
              <w:t>existing loan customers</w:t>
            </w:r>
            <w:r w:rsidR="001A264E">
              <w:rPr>
                <w:rFonts w:ascii="Arial" w:hAnsi="Arial" w:cs="Arial"/>
              </w:rPr>
              <w:t>:</w:t>
            </w:r>
          </w:p>
          <w:p w14:paraId="41BDF860" w14:textId="77777777" w:rsidR="0074411B" w:rsidRPr="00532FD8" w:rsidRDefault="0074411B" w:rsidP="0074411B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>Ensur</w:t>
            </w:r>
            <w:r w:rsidR="00CC5ACF" w:rsidRPr="00532FD8">
              <w:rPr>
                <w:rFonts w:ascii="Arial" w:hAnsi="Arial" w:cs="Arial"/>
              </w:rPr>
              <w:t>ing</w:t>
            </w:r>
            <w:r w:rsidRPr="00532FD8">
              <w:rPr>
                <w:rFonts w:ascii="Arial" w:hAnsi="Arial" w:cs="Arial"/>
              </w:rPr>
              <w:t xml:space="preserve"> all new direct debit mandate</w:t>
            </w:r>
            <w:r w:rsidR="003379FA">
              <w:rPr>
                <w:rFonts w:ascii="Arial" w:hAnsi="Arial" w:cs="Arial"/>
              </w:rPr>
              <w:t>s</w:t>
            </w:r>
            <w:r w:rsidRPr="00532FD8">
              <w:rPr>
                <w:rFonts w:ascii="Arial" w:hAnsi="Arial" w:cs="Arial"/>
              </w:rPr>
              <w:t xml:space="preserve"> are implemented accurately</w:t>
            </w:r>
            <w:r w:rsidR="003379FA">
              <w:rPr>
                <w:rFonts w:ascii="Arial" w:hAnsi="Arial" w:cs="Arial"/>
              </w:rPr>
              <w:t xml:space="preserve"> </w:t>
            </w:r>
            <w:r w:rsidRPr="00532FD8">
              <w:rPr>
                <w:rFonts w:ascii="Arial" w:hAnsi="Arial" w:cs="Arial"/>
              </w:rPr>
              <w:t>and on time.</w:t>
            </w:r>
          </w:p>
          <w:p w14:paraId="2FEE5B02" w14:textId="77777777" w:rsidR="001A264E" w:rsidRPr="00532FD8" w:rsidRDefault="001A264E" w:rsidP="001A264E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>M</w:t>
            </w:r>
            <w:r w:rsidR="00066FD7" w:rsidRPr="00532FD8">
              <w:rPr>
                <w:rFonts w:ascii="Arial" w:hAnsi="Arial" w:cs="Arial"/>
              </w:rPr>
              <w:t>anaging all loan repayments via BACS and</w:t>
            </w:r>
            <w:r w:rsidRPr="00532FD8">
              <w:rPr>
                <w:rFonts w:ascii="Arial" w:hAnsi="Arial" w:cs="Arial"/>
              </w:rPr>
              <w:t xml:space="preserve"> monthly bank statements.</w:t>
            </w:r>
          </w:p>
          <w:p w14:paraId="66263749" w14:textId="77777777" w:rsidR="00066FD7" w:rsidRPr="00532FD8" w:rsidRDefault="001A264E" w:rsidP="001A264E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>E</w:t>
            </w:r>
            <w:r w:rsidR="00066FD7" w:rsidRPr="00532FD8">
              <w:rPr>
                <w:rFonts w:ascii="Arial" w:hAnsi="Arial" w:cs="Arial"/>
              </w:rPr>
              <w:t xml:space="preserve">nsuring compliance with Consumer Credit Act (CCA) by providing payment information to clients including </w:t>
            </w:r>
            <w:r w:rsidR="00CC5ACF" w:rsidRPr="00532FD8">
              <w:rPr>
                <w:rFonts w:ascii="Arial" w:hAnsi="Arial" w:cs="Arial"/>
              </w:rPr>
              <w:t>A</w:t>
            </w:r>
            <w:r w:rsidR="00066FD7" w:rsidRPr="00532FD8">
              <w:rPr>
                <w:rFonts w:ascii="Arial" w:hAnsi="Arial" w:cs="Arial"/>
              </w:rPr>
              <w:t xml:space="preserve">nnual </w:t>
            </w:r>
            <w:r w:rsidR="00CC5ACF" w:rsidRPr="00532FD8">
              <w:rPr>
                <w:rFonts w:ascii="Arial" w:hAnsi="Arial" w:cs="Arial"/>
              </w:rPr>
              <w:t>S</w:t>
            </w:r>
            <w:r w:rsidR="00066FD7" w:rsidRPr="00532FD8">
              <w:rPr>
                <w:rFonts w:ascii="Arial" w:hAnsi="Arial" w:cs="Arial"/>
              </w:rPr>
              <w:t>tatements and Notice</w:t>
            </w:r>
            <w:r w:rsidR="003379FA">
              <w:rPr>
                <w:rFonts w:ascii="Arial" w:hAnsi="Arial" w:cs="Arial"/>
              </w:rPr>
              <w:t>s</w:t>
            </w:r>
            <w:r w:rsidR="00066FD7" w:rsidRPr="00532FD8">
              <w:rPr>
                <w:rFonts w:ascii="Arial" w:hAnsi="Arial" w:cs="Arial"/>
              </w:rPr>
              <w:t xml:space="preserve"> of Arrears.</w:t>
            </w:r>
          </w:p>
          <w:p w14:paraId="6323EA5F" w14:textId="77777777" w:rsidR="001A264E" w:rsidRPr="00532FD8" w:rsidRDefault="00066FD7" w:rsidP="00066FD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>Management of any loan arrears</w:t>
            </w:r>
            <w:r w:rsidR="001A264E" w:rsidRPr="00532FD8">
              <w:rPr>
                <w:rFonts w:ascii="Arial" w:hAnsi="Arial" w:cs="Arial"/>
              </w:rPr>
              <w:t>:</w:t>
            </w:r>
          </w:p>
          <w:p w14:paraId="73E32C34" w14:textId="77777777" w:rsidR="00066FD7" w:rsidRPr="00532FD8" w:rsidRDefault="00CC5ACF" w:rsidP="001A264E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>A</w:t>
            </w:r>
            <w:r w:rsidR="00066FD7" w:rsidRPr="00532FD8">
              <w:rPr>
                <w:rFonts w:ascii="Arial" w:hAnsi="Arial" w:cs="Arial"/>
              </w:rPr>
              <w:t>ssessing and agreeing repayment plans with clients and putting in place any variation to loan agreements. Client visits may</w:t>
            </w:r>
            <w:r w:rsidR="001A264E" w:rsidRPr="00532FD8">
              <w:rPr>
                <w:rFonts w:ascii="Arial" w:hAnsi="Arial" w:cs="Arial"/>
              </w:rPr>
              <w:t xml:space="preserve"> </w:t>
            </w:r>
            <w:r w:rsidR="003379FA">
              <w:rPr>
                <w:rFonts w:ascii="Arial" w:hAnsi="Arial" w:cs="Arial"/>
              </w:rPr>
              <w:t xml:space="preserve">occasionally </w:t>
            </w:r>
            <w:r w:rsidR="00066FD7" w:rsidRPr="00532FD8">
              <w:rPr>
                <w:rFonts w:ascii="Arial" w:hAnsi="Arial" w:cs="Arial"/>
              </w:rPr>
              <w:t>be required</w:t>
            </w:r>
            <w:r w:rsidR="003379FA">
              <w:rPr>
                <w:rFonts w:ascii="Arial" w:hAnsi="Arial" w:cs="Arial"/>
              </w:rPr>
              <w:t>.</w:t>
            </w:r>
          </w:p>
          <w:p w14:paraId="6D23C418" w14:textId="77777777" w:rsidR="0074411B" w:rsidRPr="00532FD8" w:rsidRDefault="00CC5ACF" w:rsidP="001A264E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>E</w:t>
            </w:r>
            <w:r w:rsidR="0074411B" w:rsidRPr="00532FD8">
              <w:rPr>
                <w:rFonts w:ascii="Arial" w:hAnsi="Arial" w:cs="Arial"/>
              </w:rPr>
              <w:t xml:space="preserve">nsuring that </w:t>
            </w:r>
            <w:r w:rsidR="003379FA">
              <w:rPr>
                <w:rFonts w:ascii="Arial" w:hAnsi="Arial" w:cs="Arial"/>
              </w:rPr>
              <w:t xml:space="preserve">the </w:t>
            </w:r>
            <w:r w:rsidR="0074411B" w:rsidRPr="00532FD8">
              <w:rPr>
                <w:rFonts w:ascii="Arial" w:hAnsi="Arial" w:cs="Arial"/>
              </w:rPr>
              <w:t>DSL Board ha</w:t>
            </w:r>
            <w:r w:rsidR="003379FA">
              <w:rPr>
                <w:rFonts w:ascii="Arial" w:hAnsi="Arial" w:cs="Arial"/>
              </w:rPr>
              <w:t>s</w:t>
            </w:r>
            <w:r w:rsidR="0074411B" w:rsidRPr="00532FD8">
              <w:rPr>
                <w:rFonts w:ascii="Arial" w:hAnsi="Arial" w:cs="Arial"/>
              </w:rPr>
              <w:t xml:space="preserve"> a clear line of sight of </w:t>
            </w:r>
            <w:r w:rsidRPr="00532FD8">
              <w:rPr>
                <w:rFonts w:ascii="Arial" w:hAnsi="Arial" w:cs="Arial"/>
              </w:rPr>
              <w:t xml:space="preserve">the </w:t>
            </w:r>
            <w:r w:rsidR="0074411B" w:rsidRPr="00532FD8">
              <w:rPr>
                <w:rFonts w:ascii="Arial" w:hAnsi="Arial" w:cs="Arial"/>
              </w:rPr>
              <w:t xml:space="preserve">loan portfolio at any given time by </w:t>
            </w:r>
            <w:r w:rsidRPr="00532FD8">
              <w:rPr>
                <w:rFonts w:ascii="Arial" w:hAnsi="Arial" w:cs="Arial"/>
              </w:rPr>
              <w:t>producing appropriate reports and seeking authority for proposed write-offs etc</w:t>
            </w:r>
          </w:p>
          <w:p w14:paraId="1026BAA4" w14:textId="77777777" w:rsidR="00066FD7" w:rsidRPr="00532FD8" w:rsidRDefault="00066FD7" w:rsidP="00935EE4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>Implementation of DSL debt recovery procedures</w:t>
            </w:r>
            <w:r w:rsidR="00D659E8" w:rsidRPr="00532FD8">
              <w:rPr>
                <w:rFonts w:ascii="Arial" w:hAnsi="Arial" w:cs="Arial"/>
              </w:rPr>
              <w:t>:</w:t>
            </w:r>
          </w:p>
          <w:p w14:paraId="38D2EB0A" w14:textId="77777777" w:rsidR="00D659E8" w:rsidRPr="00532FD8" w:rsidRDefault="00CC5ACF" w:rsidP="00D659E8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 xml:space="preserve">Undertaking </w:t>
            </w:r>
            <w:r w:rsidR="00D659E8" w:rsidRPr="00532FD8">
              <w:rPr>
                <w:rFonts w:ascii="Arial" w:hAnsi="Arial" w:cs="Arial"/>
              </w:rPr>
              <w:t xml:space="preserve">in a timely manner in </w:t>
            </w:r>
            <w:r w:rsidRPr="00532FD8">
              <w:rPr>
                <w:rFonts w:ascii="Arial" w:hAnsi="Arial" w:cs="Arial"/>
              </w:rPr>
              <w:t xml:space="preserve">accordance </w:t>
            </w:r>
            <w:r w:rsidR="00D659E8" w:rsidRPr="00532FD8">
              <w:rPr>
                <w:rFonts w:ascii="Arial" w:hAnsi="Arial" w:cs="Arial"/>
              </w:rPr>
              <w:t>with DSL policy &amp; procedures</w:t>
            </w:r>
          </w:p>
          <w:p w14:paraId="0E8FA0B9" w14:textId="77777777" w:rsidR="00D659E8" w:rsidRPr="00532FD8" w:rsidRDefault="00CC5ACF" w:rsidP="00D659E8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>A</w:t>
            </w:r>
            <w:r w:rsidR="00D659E8" w:rsidRPr="00532FD8">
              <w:rPr>
                <w:rFonts w:ascii="Arial" w:hAnsi="Arial" w:cs="Arial"/>
              </w:rPr>
              <w:t xml:space="preserve">dhering </w:t>
            </w:r>
            <w:r w:rsidRPr="00532FD8">
              <w:rPr>
                <w:rFonts w:ascii="Arial" w:hAnsi="Arial" w:cs="Arial"/>
              </w:rPr>
              <w:t xml:space="preserve">to and being </w:t>
            </w:r>
            <w:r w:rsidR="00D659E8" w:rsidRPr="00532FD8">
              <w:rPr>
                <w:rFonts w:ascii="Arial" w:hAnsi="Arial" w:cs="Arial"/>
              </w:rPr>
              <w:t>compliant with FCA Regulations</w:t>
            </w:r>
          </w:p>
          <w:p w14:paraId="371594A0" w14:textId="77777777" w:rsidR="00935EE4" w:rsidRPr="00532FD8" w:rsidRDefault="00066FD7" w:rsidP="00066FD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>Third party loan funds managed by DSL</w:t>
            </w:r>
            <w:r w:rsidR="00935EE4" w:rsidRPr="00532FD8">
              <w:rPr>
                <w:rFonts w:ascii="Arial" w:hAnsi="Arial" w:cs="Arial"/>
              </w:rPr>
              <w:t>:</w:t>
            </w:r>
          </w:p>
          <w:p w14:paraId="51F39989" w14:textId="77777777" w:rsidR="00935EE4" w:rsidRPr="00532FD8" w:rsidRDefault="00CC5ACF" w:rsidP="00935EE4">
            <w:pPr>
              <w:numPr>
                <w:ilvl w:val="1"/>
                <w:numId w:val="8"/>
              </w:numPr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>Liaising</w:t>
            </w:r>
            <w:r w:rsidR="00066FD7" w:rsidRPr="00532FD8">
              <w:rPr>
                <w:rFonts w:ascii="Arial" w:hAnsi="Arial" w:cs="Arial"/>
              </w:rPr>
              <w:t xml:space="preserve"> with </w:t>
            </w:r>
            <w:r w:rsidR="00935EE4" w:rsidRPr="00532FD8">
              <w:rPr>
                <w:rFonts w:ascii="Arial" w:hAnsi="Arial" w:cs="Arial"/>
              </w:rPr>
              <w:t>DSL’s Funders, Partners</w:t>
            </w:r>
            <w:r w:rsidRPr="00532FD8">
              <w:rPr>
                <w:rFonts w:ascii="Arial" w:hAnsi="Arial" w:cs="Arial"/>
              </w:rPr>
              <w:t xml:space="preserve"> and </w:t>
            </w:r>
            <w:r w:rsidR="00935EE4" w:rsidRPr="00532FD8">
              <w:rPr>
                <w:rFonts w:ascii="Arial" w:hAnsi="Arial" w:cs="Arial"/>
              </w:rPr>
              <w:t>Stakeholders as required</w:t>
            </w:r>
          </w:p>
          <w:p w14:paraId="09560DB1" w14:textId="77777777" w:rsidR="00CC5ACF" w:rsidRPr="00532FD8" w:rsidRDefault="00CC5ACF" w:rsidP="00CC5ACF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>Establishing New third party loan funds</w:t>
            </w:r>
          </w:p>
          <w:p w14:paraId="4557E883" w14:textId="77777777" w:rsidR="00CC5ACF" w:rsidRPr="00532FD8" w:rsidRDefault="00CC5ACF" w:rsidP="00881D96">
            <w:pPr>
              <w:numPr>
                <w:ilvl w:val="0"/>
                <w:numId w:val="15"/>
              </w:numPr>
              <w:ind w:left="1490" w:hanging="425"/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>Assist with the assignation of any new third party loan funds and any other</w:t>
            </w:r>
            <w:r w:rsidR="00532FD8">
              <w:rPr>
                <w:rFonts w:ascii="Arial" w:hAnsi="Arial" w:cs="Arial"/>
              </w:rPr>
              <w:t xml:space="preserve"> </w:t>
            </w:r>
            <w:r w:rsidRPr="00532FD8">
              <w:rPr>
                <w:rFonts w:ascii="Arial" w:hAnsi="Arial" w:cs="Arial"/>
              </w:rPr>
              <w:t>aspects that may be identified in consultation with the Fund Manager.</w:t>
            </w:r>
          </w:p>
          <w:p w14:paraId="587FBFAE" w14:textId="77777777" w:rsidR="00066FD7" w:rsidRPr="00A36944" w:rsidRDefault="00066FD7" w:rsidP="00CC5ACF">
            <w:pPr>
              <w:ind w:left="716"/>
              <w:rPr>
                <w:rFonts w:ascii="Arial" w:hAnsi="Arial" w:cs="Arial"/>
              </w:rPr>
            </w:pPr>
          </w:p>
          <w:p w14:paraId="37E96B1A" w14:textId="77777777" w:rsidR="00066FD7" w:rsidRDefault="00066FD7" w:rsidP="00066FD7">
            <w:pPr>
              <w:jc w:val="both"/>
              <w:rPr>
                <w:rFonts w:ascii="Arial" w:hAnsi="Arial" w:cs="Arial"/>
                <w:u w:val="single"/>
              </w:rPr>
            </w:pPr>
          </w:p>
          <w:p w14:paraId="10BE85B6" w14:textId="77777777" w:rsidR="00066FD7" w:rsidRDefault="00066FD7" w:rsidP="00066FD7">
            <w:pPr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Compliance</w:t>
            </w:r>
            <w:r w:rsidR="001855CA" w:rsidRPr="001855CA">
              <w:rPr>
                <w:rFonts w:ascii="Arial" w:hAnsi="Arial" w:cs="Arial"/>
                <w:color w:val="FF0000"/>
                <w:u w:val="single"/>
              </w:rPr>
              <w:t>,</w:t>
            </w:r>
            <w:r>
              <w:rPr>
                <w:rFonts w:ascii="Arial" w:hAnsi="Arial" w:cs="Arial"/>
                <w:u w:val="single"/>
              </w:rPr>
              <w:t xml:space="preserve"> Policy and Procedures </w:t>
            </w:r>
          </w:p>
          <w:p w14:paraId="781C529B" w14:textId="77777777" w:rsidR="00066FD7" w:rsidRPr="00532FD8" w:rsidRDefault="001855CA" w:rsidP="00066FD7">
            <w:pPr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 xml:space="preserve">Adhering to </w:t>
            </w:r>
            <w:r w:rsidR="00062358" w:rsidRPr="00532FD8">
              <w:rPr>
                <w:rFonts w:ascii="Arial" w:hAnsi="Arial" w:cs="Arial"/>
              </w:rPr>
              <w:t xml:space="preserve">British Business Bank (BBB) </w:t>
            </w:r>
            <w:r w:rsidR="00066FD7" w:rsidRPr="00532FD8">
              <w:rPr>
                <w:rFonts w:ascii="Arial" w:hAnsi="Arial" w:cs="Arial"/>
              </w:rPr>
              <w:t>compliance and administration</w:t>
            </w:r>
            <w:r w:rsidRPr="00532FD8">
              <w:rPr>
                <w:rFonts w:ascii="Arial" w:hAnsi="Arial" w:cs="Arial"/>
              </w:rPr>
              <w:t xml:space="preserve"> requirements</w:t>
            </w:r>
            <w:r w:rsidR="00066FD7" w:rsidRPr="00532FD8">
              <w:rPr>
                <w:rFonts w:ascii="Arial" w:hAnsi="Arial" w:cs="Arial"/>
              </w:rPr>
              <w:t xml:space="preserve"> by ensuring DSL’s portal entries meet B</w:t>
            </w:r>
            <w:r w:rsidR="00062358" w:rsidRPr="00532FD8">
              <w:rPr>
                <w:rFonts w:ascii="Arial" w:hAnsi="Arial" w:cs="Arial"/>
              </w:rPr>
              <w:t>BB’s</w:t>
            </w:r>
            <w:r w:rsidR="00066FD7" w:rsidRPr="00532FD8">
              <w:rPr>
                <w:rFonts w:ascii="Arial" w:hAnsi="Arial" w:cs="Arial"/>
              </w:rPr>
              <w:t xml:space="preserve"> legal requirements with particular reference to recoveries and guarantee premiums.</w:t>
            </w:r>
          </w:p>
          <w:p w14:paraId="719A0D0D" w14:textId="77777777" w:rsidR="00066FD7" w:rsidRPr="00532FD8" w:rsidRDefault="00066FD7" w:rsidP="00066FD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>Updat</w:t>
            </w:r>
            <w:r w:rsidR="001855CA" w:rsidRPr="00532FD8">
              <w:rPr>
                <w:rFonts w:ascii="Arial" w:hAnsi="Arial" w:cs="Arial"/>
              </w:rPr>
              <w:t>ing</w:t>
            </w:r>
            <w:r w:rsidRPr="00532FD8">
              <w:rPr>
                <w:rFonts w:ascii="Arial" w:hAnsi="Arial" w:cs="Arial"/>
              </w:rPr>
              <w:t xml:space="preserve"> </w:t>
            </w:r>
            <w:r w:rsidR="003379FA">
              <w:rPr>
                <w:rFonts w:ascii="Arial" w:hAnsi="Arial" w:cs="Arial"/>
              </w:rPr>
              <w:t xml:space="preserve">DSLs </w:t>
            </w:r>
            <w:r w:rsidRPr="00532FD8">
              <w:rPr>
                <w:rFonts w:ascii="Arial" w:hAnsi="Arial" w:cs="Arial"/>
              </w:rPr>
              <w:t>debt recovery policy and procedures in line with CCA regulations and other relevant legislation.</w:t>
            </w:r>
          </w:p>
          <w:p w14:paraId="3DF39898" w14:textId="77777777" w:rsidR="00066FD7" w:rsidRPr="00890640" w:rsidRDefault="00111A02" w:rsidP="00066FD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683E84">
              <w:rPr>
                <w:rFonts w:ascii="Arial" w:hAnsi="Arial" w:cs="Arial"/>
              </w:rPr>
              <w:t xml:space="preserve">Actively </w:t>
            </w:r>
            <w:r w:rsidR="00683E84">
              <w:rPr>
                <w:rFonts w:ascii="Arial" w:hAnsi="Arial" w:cs="Arial"/>
              </w:rPr>
              <w:t xml:space="preserve">seeking to </w:t>
            </w:r>
            <w:r w:rsidRPr="00683E84">
              <w:rPr>
                <w:rFonts w:ascii="Arial" w:hAnsi="Arial" w:cs="Arial"/>
              </w:rPr>
              <w:t xml:space="preserve">identify </w:t>
            </w:r>
            <w:r w:rsidR="00066FD7" w:rsidRPr="00683E84">
              <w:rPr>
                <w:rFonts w:ascii="Arial" w:hAnsi="Arial" w:cs="Arial"/>
              </w:rPr>
              <w:t xml:space="preserve">any </w:t>
            </w:r>
            <w:r w:rsidRPr="00683E84">
              <w:rPr>
                <w:rFonts w:ascii="Arial" w:hAnsi="Arial" w:cs="Arial"/>
              </w:rPr>
              <w:t>appropriate c</w:t>
            </w:r>
            <w:r w:rsidR="00066FD7" w:rsidRPr="00683E84">
              <w:rPr>
                <w:rFonts w:ascii="Arial" w:hAnsi="Arial" w:cs="Arial"/>
              </w:rPr>
              <w:t xml:space="preserve">hanges </w:t>
            </w:r>
            <w:r w:rsidR="00683E84">
              <w:rPr>
                <w:rFonts w:ascii="Arial" w:hAnsi="Arial" w:cs="Arial"/>
              </w:rPr>
              <w:t xml:space="preserve">and/or improvements </w:t>
            </w:r>
            <w:r w:rsidR="00066FD7" w:rsidRPr="00683E84">
              <w:rPr>
                <w:rFonts w:ascii="Arial" w:hAnsi="Arial" w:cs="Arial"/>
              </w:rPr>
              <w:t xml:space="preserve">to debt recording systems </w:t>
            </w:r>
            <w:r w:rsidR="00683E84">
              <w:rPr>
                <w:rFonts w:ascii="Arial" w:hAnsi="Arial" w:cs="Arial"/>
              </w:rPr>
              <w:t xml:space="preserve">that can be implemented whilst continuing to </w:t>
            </w:r>
            <w:r w:rsidR="00066FD7" w:rsidRPr="00683E84">
              <w:rPr>
                <w:rFonts w:ascii="Arial" w:hAnsi="Arial" w:cs="Arial"/>
              </w:rPr>
              <w:t>ensure accuracy</w:t>
            </w:r>
            <w:r w:rsidR="00683E84">
              <w:rPr>
                <w:rFonts w:ascii="Arial" w:hAnsi="Arial" w:cs="Arial"/>
              </w:rPr>
              <w:t>,</w:t>
            </w:r>
            <w:r w:rsidRPr="00683E84">
              <w:rPr>
                <w:rFonts w:ascii="Arial" w:hAnsi="Arial" w:cs="Arial"/>
              </w:rPr>
              <w:t xml:space="preserve"> </w:t>
            </w:r>
            <w:r w:rsidR="00066FD7" w:rsidRPr="00683E84">
              <w:rPr>
                <w:rFonts w:ascii="Arial" w:hAnsi="Arial" w:cs="Arial"/>
              </w:rPr>
              <w:t xml:space="preserve">confidentiality </w:t>
            </w:r>
            <w:r w:rsidR="00683E84">
              <w:rPr>
                <w:rFonts w:ascii="Arial" w:hAnsi="Arial" w:cs="Arial"/>
              </w:rPr>
              <w:t xml:space="preserve">and </w:t>
            </w:r>
            <w:r w:rsidRPr="00683E84">
              <w:rPr>
                <w:rFonts w:ascii="Arial" w:hAnsi="Arial" w:cs="Arial"/>
              </w:rPr>
              <w:t xml:space="preserve">maintaining </w:t>
            </w:r>
            <w:r w:rsidR="00066FD7" w:rsidRPr="00683E84">
              <w:rPr>
                <w:rFonts w:ascii="Arial" w:hAnsi="Arial" w:cs="Arial"/>
              </w:rPr>
              <w:t>adherence to legislative guidelines</w:t>
            </w:r>
            <w:r w:rsidR="00066FD7" w:rsidRPr="0089064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4531D636" w14:textId="77777777" w:rsidR="00066FD7" w:rsidRDefault="00066FD7" w:rsidP="00066FD7">
            <w:pPr>
              <w:pStyle w:val="Heading2"/>
              <w:rPr>
                <w:rFonts w:ascii="Arial" w:hAnsi="Arial" w:cs="Arial"/>
                <w:b w:val="0"/>
              </w:rPr>
            </w:pPr>
          </w:p>
          <w:p w14:paraId="23F3AB0A" w14:textId="77777777" w:rsidR="00066FD7" w:rsidRDefault="00066FD7" w:rsidP="00066FD7">
            <w:pPr>
              <w:pStyle w:val="Heading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General</w:t>
            </w:r>
            <w:r w:rsidRPr="00890640">
              <w:rPr>
                <w:rFonts w:ascii="Arial" w:hAnsi="Arial" w:cs="Arial"/>
                <w:b w:val="0"/>
              </w:rPr>
              <w:t xml:space="preserve"> Activities</w:t>
            </w:r>
          </w:p>
          <w:p w14:paraId="55F554CE" w14:textId="77777777" w:rsidR="00066FD7" w:rsidRPr="00532FD8" w:rsidRDefault="001855CA" w:rsidP="00066FD7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 xml:space="preserve">Undertaking </w:t>
            </w:r>
            <w:r w:rsidR="00066FD7" w:rsidRPr="00532FD8">
              <w:rPr>
                <w:rFonts w:ascii="Arial" w:hAnsi="Arial" w:cs="Arial"/>
              </w:rPr>
              <w:t xml:space="preserve">any administration </w:t>
            </w:r>
            <w:r w:rsidR="00062358" w:rsidRPr="00532FD8">
              <w:rPr>
                <w:rFonts w:ascii="Arial" w:hAnsi="Arial" w:cs="Arial"/>
              </w:rPr>
              <w:t xml:space="preserve">in support of the above by </w:t>
            </w:r>
            <w:r w:rsidRPr="00532FD8">
              <w:rPr>
                <w:rFonts w:ascii="Arial" w:hAnsi="Arial" w:cs="Arial"/>
              </w:rPr>
              <w:t xml:space="preserve">to ensure the loan portfolio is accurately and </w:t>
            </w:r>
            <w:r w:rsidR="00062358" w:rsidRPr="00532FD8">
              <w:rPr>
                <w:rFonts w:ascii="Arial" w:hAnsi="Arial" w:cs="Arial"/>
              </w:rPr>
              <w:t>efficiently maintain</w:t>
            </w:r>
            <w:r w:rsidRPr="00532FD8">
              <w:rPr>
                <w:rFonts w:ascii="Arial" w:hAnsi="Arial" w:cs="Arial"/>
              </w:rPr>
              <w:t>ed</w:t>
            </w:r>
            <w:r w:rsidR="00062358" w:rsidRPr="00532FD8">
              <w:rPr>
                <w:rFonts w:ascii="Arial" w:hAnsi="Arial" w:cs="Arial"/>
              </w:rPr>
              <w:t>.</w:t>
            </w:r>
          </w:p>
          <w:p w14:paraId="3FC34930" w14:textId="77777777" w:rsidR="00C37215" w:rsidRPr="0078608A" w:rsidRDefault="00C37215" w:rsidP="00066FD7"/>
        </w:tc>
      </w:tr>
      <w:tr w:rsidR="00C37215" w:rsidRPr="00890640" w14:paraId="2FEEB449" w14:textId="77777777" w:rsidTr="001F0787">
        <w:tblPrEx>
          <w:tblCellMar>
            <w:top w:w="0" w:type="dxa"/>
            <w:bottom w:w="0" w:type="dxa"/>
          </w:tblCellMar>
        </w:tblPrEx>
        <w:tc>
          <w:tcPr>
            <w:tcW w:w="85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FECFD73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  <w:r w:rsidRPr="00890640">
              <w:rPr>
                <w:rFonts w:ascii="Arial" w:hAnsi="Arial" w:cs="Arial"/>
                <w:b/>
              </w:rPr>
              <w:t xml:space="preserve">Communications and working relationships </w:t>
            </w:r>
            <w:r w:rsidRPr="00890640">
              <w:rPr>
                <w:rFonts w:ascii="Arial" w:hAnsi="Arial" w:cs="Arial"/>
              </w:rPr>
              <w:t>(internal and external)</w:t>
            </w:r>
            <w:r w:rsidRPr="00890640">
              <w:rPr>
                <w:rFonts w:ascii="Arial" w:hAnsi="Arial" w:cs="Arial"/>
                <w:b/>
              </w:rPr>
              <w:t>:</w:t>
            </w:r>
          </w:p>
          <w:p w14:paraId="61C3E4D7" w14:textId="77777777" w:rsidR="00C37215" w:rsidRPr="00890640" w:rsidRDefault="00C37215">
            <w:pPr>
              <w:pStyle w:val="Heading3"/>
              <w:rPr>
                <w:rFonts w:ascii="Arial" w:hAnsi="Arial" w:cs="Arial"/>
              </w:rPr>
            </w:pPr>
            <w:r w:rsidRPr="00890640">
              <w:rPr>
                <w:rFonts w:ascii="Arial" w:hAnsi="Arial" w:cs="Arial"/>
              </w:rPr>
              <w:t>Internal</w:t>
            </w:r>
          </w:p>
          <w:p w14:paraId="332EF18F" w14:textId="77777777" w:rsidR="00C37215" w:rsidRPr="00062358" w:rsidRDefault="00062358">
            <w:pPr>
              <w:pStyle w:val="Heading1"/>
              <w:rPr>
                <w:rFonts w:ascii="Arial" w:hAnsi="Arial" w:cs="Arial"/>
                <w:b w:val="0"/>
              </w:rPr>
            </w:pPr>
            <w:r w:rsidRPr="00062358">
              <w:rPr>
                <w:rFonts w:ascii="Arial" w:hAnsi="Arial" w:cs="Arial"/>
              </w:rPr>
              <w:t>Fund Manager/</w:t>
            </w:r>
            <w:r w:rsidR="001F0787" w:rsidRPr="00062358">
              <w:rPr>
                <w:rFonts w:ascii="Arial" w:hAnsi="Arial" w:cs="Arial"/>
              </w:rPr>
              <w:t>Executive Director</w:t>
            </w:r>
            <w:r w:rsidR="00C37215" w:rsidRPr="00062358">
              <w:rPr>
                <w:rFonts w:ascii="Arial" w:hAnsi="Arial" w:cs="Arial"/>
              </w:rPr>
              <w:tab/>
            </w:r>
            <w:r w:rsidR="00F3790E" w:rsidRPr="00062358">
              <w:rPr>
                <w:rFonts w:ascii="Arial" w:hAnsi="Arial" w:cs="Arial"/>
                <w:b w:val="0"/>
              </w:rPr>
              <w:t xml:space="preserve">            </w:t>
            </w:r>
            <w:r w:rsidR="00C37215" w:rsidRPr="00062358">
              <w:rPr>
                <w:rFonts w:ascii="Arial" w:hAnsi="Arial" w:cs="Arial"/>
                <w:b w:val="0"/>
              </w:rPr>
              <w:t>Assignment and progression of work</w:t>
            </w:r>
          </w:p>
          <w:p w14:paraId="2AF5D28B" w14:textId="77777777" w:rsidR="00062358" w:rsidRPr="00062358" w:rsidRDefault="00062358" w:rsidP="00062358">
            <w:pPr>
              <w:rPr>
                <w:rFonts w:ascii="Arial" w:hAnsi="Arial" w:cs="Arial"/>
              </w:rPr>
            </w:pPr>
            <w:r w:rsidRPr="00062358">
              <w:rPr>
                <w:rFonts w:ascii="Arial" w:hAnsi="Arial" w:cs="Arial"/>
                <w:b/>
                <w:bCs/>
              </w:rPr>
              <w:t>DSL Board of Directors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</w:t>
            </w:r>
            <w:r>
              <w:rPr>
                <w:rFonts w:ascii="Arial" w:hAnsi="Arial" w:cs="Arial"/>
              </w:rPr>
              <w:t>Quarterly Reports</w:t>
            </w:r>
          </w:p>
          <w:p w14:paraId="339ADEEF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  <w:r w:rsidRPr="00062358">
              <w:rPr>
                <w:rFonts w:ascii="Arial" w:hAnsi="Arial" w:cs="Arial"/>
                <w:b/>
              </w:rPr>
              <w:t>DSL Team</w:t>
            </w:r>
            <w:r w:rsidRPr="00890640">
              <w:rPr>
                <w:rFonts w:ascii="Arial" w:hAnsi="Arial" w:cs="Arial"/>
                <w:b/>
              </w:rPr>
              <w:tab/>
            </w:r>
            <w:r w:rsidRPr="00890640">
              <w:rPr>
                <w:rFonts w:ascii="Arial" w:hAnsi="Arial" w:cs="Arial"/>
                <w:b/>
              </w:rPr>
              <w:tab/>
            </w:r>
            <w:r w:rsidR="00062358" w:rsidRPr="00532FD8">
              <w:rPr>
                <w:rFonts w:ascii="Arial" w:hAnsi="Arial" w:cs="Arial"/>
                <w:b/>
              </w:rPr>
              <w:t xml:space="preserve">                                    </w:t>
            </w:r>
            <w:r w:rsidR="00062358" w:rsidRPr="00532FD8">
              <w:rPr>
                <w:rFonts w:ascii="Arial" w:hAnsi="Arial" w:cs="Arial"/>
                <w:bCs/>
              </w:rPr>
              <w:t xml:space="preserve"> </w:t>
            </w:r>
            <w:r w:rsidR="001855CA" w:rsidRPr="00532FD8">
              <w:rPr>
                <w:rFonts w:ascii="Arial" w:hAnsi="Arial" w:cs="Arial"/>
                <w:bCs/>
              </w:rPr>
              <w:t xml:space="preserve"> Interactions as required</w:t>
            </w:r>
            <w:r w:rsidR="00062358">
              <w:rPr>
                <w:rFonts w:ascii="Arial" w:hAnsi="Arial" w:cs="Arial"/>
                <w:b/>
              </w:rPr>
              <w:t xml:space="preserve">     </w:t>
            </w:r>
            <w:r w:rsidRPr="00890640">
              <w:rPr>
                <w:rFonts w:ascii="Arial" w:hAnsi="Arial" w:cs="Arial"/>
                <w:b/>
              </w:rPr>
              <w:tab/>
            </w:r>
            <w:r w:rsidRPr="00890640">
              <w:rPr>
                <w:rFonts w:ascii="Arial" w:hAnsi="Arial" w:cs="Arial"/>
                <w:b/>
              </w:rPr>
              <w:tab/>
            </w:r>
            <w:r w:rsidRPr="00EA3FDC">
              <w:rPr>
                <w:rFonts w:ascii="Arial" w:hAnsi="Arial" w:cs="Arial"/>
              </w:rPr>
              <w:t>.</w:t>
            </w:r>
          </w:p>
          <w:p w14:paraId="576758C1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</w:p>
          <w:p w14:paraId="32C4CD77" w14:textId="77777777" w:rsidR="00C37215" w:rsidRPr="00890640" w:rsidRDefault="00C37215">
            <w:pPr>
              <w:pStyle w:val="Heading3"/>
              <w:rPr>
                <w:rFonts w:ascii="Arial" w:hAnsi="Arial" w:cs="Arial"/>
              </w:rPr>
            </w:pPr>
            <w:r w:rsidRPr="00890640">
              <w:rPr>
                <w:rFonts w:ascii="Arial" w:hAnsi="Arial" w:cs="Arial"/>
              </w:rPr>
              <w:t>External</w:t>
            </w:r>
          </w:p>
          <w:p w14:paraId="430B108B" w14:textId="77777777" w:rsidR="00607C98" w:rsidRDefault="00607C98" w:rsidP="00607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Clients, Legal advisors</w:t>
            </w:r>
            <w:r w:rsidRPr="00890640">
              <w:rPr>
                <w:rFonts w:ascii="Arial" w:hAnsi="Arial" w:cs="Arial"/>
                <w:b/>
              </w:rPr>
              <w:tab/>
            </w:r>
            <w:r w:rsidR="006A35D4">
              <w:rPr>
                <w:rFonts w:ascii="Arial" w:hAnsi="Arial" w:cs="Arial"/>
                <w:b/>
              </w:rPr>
              <w:t xml:space="preserve">                         </w:t>
            </w:r>
            <w:r w:rsidRPr="00EA3FDC">
              <w:rPr>
                <w:rFonts w:ascii="Arial" w:hAnsi="Arial" w:cs="Arial"/>
              </w:rPr>
              <w:t>Provision and exchange of information</w:t>
            </w:r>
            <w:r w:rsidRPr="00890640">
              <w:rPr>
                <w:rFonts w:ascii="Arial" w:hAnsi="Arial" w:cs="Arial"/>
                <w:b/>
              </w:rPr>
              <w:tab/>
            </w:r>
          </w:p>
          <w:p w14:paraId="1A8674D2" w14:textId="77777777" w:rsidR="006A35D4" w:rsidRDefault="006A35D4" w:rsidP="00607C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Funders, Partners, Stakeholders                     </w:t>
            </w:r>
            <w:r w:rsidR="001855C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Cs/>
              </w:rPr>
              <w:t>M</w:t>
            </w:r>
            <w:r w:rsidRPr="006A35D4">
              <w:rPr>
                <w:rFonts w:ascii="Arial" w:hAnsi="Arial" w:cs="Arial"/>
                <w:bCs/>
              </w:rPr>
              <w:t>onthly/quarterly reports</w:t>
            </w:r>
          </w:p>
          <w:p w14:paraId="333C6B57" w14:textId="77777777" w:rsidR="00C37215" w:rsidRPr="00890640" w:rsidRDefault="00C37215" w:rsidP="00607C98">
            <w:pPr>
              <w:rPr>
                <w:rFonts w:ascii="Arial" w:hAnsi="Arial" w:cs="Arial"/>
                <w:b/>
              </w:rPr>
            </w:pPr>
          </w:p>
        </w:tc>
      </w:tr>
      <w:tr w:rsidR="00C37215" w:rsidRPr="00890640" w14:paraId="3F2BFD60" w14:textId="77777777" w:rsidTr="001F0787">
        <w:tblPrEx>
          <w:tblCellMar>
            <w:top w:w="0" w:type="dxa"/>
            <w:bottom w:w="0" w:type="dxa"/>
          </w:tblCellMar>
        </w:tblPrEx>
        <w:tc>
          <w:tcPr>
            <w:tcW w:w="859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871987" w14:textId="77777777" w:rsidR="00DB4AC6" w:rsidRDefault="00C37215">
            <w:pPr>
              <w:rPr>
                <w:rFonts w:ascii="Arial" w:hAnsi="Arial" w:cs="Arial"/>
              </w:rPr>
            </w:pPr>
            <w:r w:rsidRPr="00890640">
              <w:rPr>
                <w:rFonts w:ascii="Arial" w:hAnsi="Arial" w:cs="Arial"/>
                <w:b/>
              </w:rPr>
              <w:t xml:space="preserve">Job requirements </w:t>
            </w:r>
            <w:r w:rsidRPr="00890640">
              <w:rPr>
                <w:rFonts w:ascii="Arial" w:hAnsi="Arial" w:cs="Arial"/>
              </w:rPr>
              <w:t>(quali</w:t>
            </w:r>
            <w:r w:rsidR="00683E84">
              <w:rPr>
                <w:rFonts w:ascii="Arial" w:hAnsi="Arial" w:cs="Arial"/>
              </w:rPr>
              <w:t>ties</w:t>
            </w:r>
            <w:r w:rsidRPr="00890640">
              <w:rPr>
                <w:rFonts w:ascii="Arial" w:hAnsi="Arial" w:cs="Arial"/>
              </w:rPr>
              <w:t>, skills, and experience)</w:t>
            </w:r>
          </w:p>
          <w:p w14:paraId="20EB350C" w14:textId="77777777" w:rsidR="00607C98" w:rsidRPr="00903E53" w:rsidRDefault="00607C98" w:rsidP="00607C98">
            <w:pPr>
              <w:rPr>
                <w:rFonts w:ascii="Arial" w:hAnsi="Arial" w:cs="Arial"/>
                <w:b/>
                <w:u w:val="single"/>
              </w:rPr>
            </w:pPr>
            <w:r w:rsidRPr="00903E53">
              <w:rPr>
                <w:rFonts w:ascii="Arial" w:hAnsi="Arial" w:cs="Arial"/>
                <w:b/>
                <w:u w:val="single"/>
              </w:rPr>
              <w:t>Essential</w:t>
            </w:r>
          </w:p>
          <w:p w14:paraId="7A5EE180" w14:textId="77777777" w:rsidR="00607C98" w:rsidRPr="00890640" w:rsidRDefault="00607C98" w:rsidP="00B27D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working </w:t>
            </w:r>
            <w:r w:rsidR="00B27D73">
              <w:rPr>
                <w:rFonts w:ascii="Arial" w:hAnsi="Arial" w:cs="Arial"/>
              </w:rPr>
              <w:t xml:space="preserve">in </w:t>
            </w:r>
            <w:r>
              <w:rPr>
                <w:rFonts w:ascii="Arial" w:hAnsi="Arial" w:cs="Arial"/>
              </w:rPr>
              <w:t>debt recovery</w:t>
            </w:r>
            <w:r w:rsidR="003379FA">
              <w:rPr>
                <w:rFonts w:ascii="Arial" w:hAnsi="Arial" w:cs="Arial"/>
              </w:rPr>
              <w:t>/control.</w:t>
            </w:r>
          </w:p>
          <w:p w14:paraId="24FDEB08" w14:textId="77777777" w:rsidR="00607C98" w:rsidRPr="00890640" w:rsidRDefault="00B27D73" w:rsidP="00B27D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Proficient </w:t>
            </w:r>
            <w:r w:rsidR="00607C98">
              <w:rPr>
                <w:rFonts w:ascii="Arial" w:hAnsi="Arial" w:cs="Arial"/>
              </w:rPr>
              <w:t>IT skills including d</w:t>
            </w:r>
            <w:r w:rsidR="00607C98" w:rsidRPr="00890640">
              <w:rPr>
                <w:rFonts w:ascii="Arial" w:hAnsi="Arial" w:cs="Arial"/>
              </w:rPr>
              <w:t>ata entr</w:t>
            </w:r>
            <w:r>
              <w:rPr>
                <w:rFonts w:ascii="Arial" w:hAnsi="Arial" w:cs="Arial"/>
              </w:rPr>
              <w:t>y</w:t>
            </w:r>
            <w:r w:rsidR="003379FA">
              <w:rPr>
                <w:rFonts w:ascii="Arial" w:hAnsi="Arial" w:cs="Arial"/>
              </w:rPr>
              <w:t>.</w:t>
            </w:r>
          </w:p>
          <w:p w14:paraId="3C2E4B60" w14:textId="77777777" w:rsidR="00607C98" w:rsidRDefault="00607C98" w:rsidP="00B27D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890640">
              <w:rPr>
                <w:rFonts w:ascii="Arial" w:hAnsi="Arial" w:cs="Arial"/>
              </w:rPr>
              <w:t>ccuracy and attention to detail</w:t>
            </w:r>
            <w:r w:rsidR="003379FA">
              <w:rPr>
                <w:rFonts w:ascii="Arial" w:hAnsi="Arial" w:cs="Arial"/>
              </w:rPr>
              <w:t>.</w:t>
            </w:r>
          </w:p>
          <w:p w14:paraId="570E87ED" w14:textId="77777777" w:rsidR="00607C98" w:rsidRDefault="00607C98" w:rsidP="00B27D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work on own initiative as well as part of a team</w:t>
            </w:r>
            <w:r w:rsidR="00B27D73">
              <w:rPr>
                <w:rFonts w:ascii="Arial" w:hAnsi="Arial" w:cs="Arial"/>
              </w:rPr>
              <w:t xml:space="preserve"> with minimal supervision</w:t>
            </w:r>
            <w:r w:rsidR="003379FA">
              <w:rPr>
                <w:rFonts w:ascii="Arial" w:hAnsi="Arial" w:cs="Arial"/>
              </w:rPr>
              <w:t>.</w:t>
            </w:r>
          </w:p>
          <w:p w14:paraId="63817812" w14:textId="77777777" w:rsidR="00B27D73" w:rsidRDefault="00B27D73" w:rsidP="00B27D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efficiently manage workload in a timeous manner</w:t>
            </w:r>
            <w:r w:rsidR="003379FA">
              <w:rPr>
                <w:rFonts w:ascii="Arial" w:hAnsi="Arial" w:cs="Arial"/>
              </w:rPr>
              <w:t>.</w:t>
            </w:r>
          </w:p>
          <w:p w14:paraId="78E836BB" w14:textId="77777777" w:rsidR="00607C98" w:rsidRDefault="00607C98" w:rsidP="00B27D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890640">
              <w:rPr>
                <w:rFonts w:ascii="Arial" w:hAnsi="Arial" w:cs="Arial"/>
              </w:rPr>
              <w:t>Flexible and positive attitude</w:t>
            </w:r>
            <w:r w:rsidR="003379FA">
              <w:rPr>
                <w:rFonts w:ascii="Arial" w:hAnsi="Arial" w:cs="Arial"/>
              </w:rPr>
              <w:t>.</w:t>
            </w:r>
          </w:p>
          <w:p w14:paraId="7F88AF39" w14:textId="77777777" w:rsidR="00B27D73" w:rsidRDefault="00B27D73" w:rsidP="00B27D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32FD8">
              <w:rPr>
                <w:rFonts w:ascii="Arial" w:hAnsi="Arial" w:cs="Arial"/>
              </w:rPr>
              <w:t xml:space="preserve">Efficiency, </w:t>
            </w:r>
            <w:r w:rsidR="001855CA" w:rsidRPr="00532FD8">
              <w:rPr>
                <w:rFonts w:ascii="Arial" w:hAnsi="Arial" w:cs="Arial"/>
              </w:rPr>
              <w:t xml:space="preserve">organisation, </w:t>
            </w:r>
            <w:r w:rsidRPr="00532FD8">
              <w:rPr>
                <w:rFonts w:ascii="Arial" w:hAnsi="Arial" w:cs="Arial"/>
              </w:rPr>
              <w:t>consistency and a high level of diligence</w:t>
            </w:r>
            <w:r w:rsidR="003379FA">
              <w:rPr>
                <w:rFonts w:ascii="Arial" w:hAnsi="Arial" w:cs="Arial"/>
              </w:rPr>
              <w:t>.</w:t>
            </w:r>
          </w:p>
          <w:p w14:paraId="39B71152" w14:textId="77777777" w:rsidR="003379FA" w:rsidRPr="00532FD8" w:rsidRDefault="003379FA" w:rsidP="003379FA">
            <w:pPr>
              <w:ind w:left="720"/>
              <w:rPr>
                <w:rFonts w:ascii="Arial" w:hAnsi="Arial" w:cs="Arial"/>
              </w:rPr>
            </w:pPr>
          </w:p>
          <w:p w14:paraId="3F205B1E" w14:textId="77777777" w:rsidR="00B27D73" w:rsidRDefault="00B27D73" w:rsidP="00B27D73">
            <w:pPr>
              <w:ind w:left="720"/>
              <w:rPr>
                <w:rFonts w:ascii="Arial" w:hAnsi="Arial" w:cs="Arial"/>
              </w:rPr>
            </w:pPr>
          </w:p>
          <w:p w14:paraId="5754700E" w14:textId="77777777" w:rsidR="00607C98" w:rsidRPr="00903E53" w:rsidRDefault="00607C98" w:rsidP="00607C98">
            <w:pPr>
              <w:rPr>
                <w:rFonts w:ascii="Arial" w:hAnsi="Arial" w:cs="Arial"/>
                <w:b/>
                <w:u w:val="single"/>
              </w:rPr>
            </w:pPr>
            <w:r w:rsidRPr="00903E53">
              <w:rPr>
                <w:rFonts w:ascii="Arial" w:hAnsi="Arial" w:cs="Arial"/>
                <w:b/>
                <w:u w:val="single"/>
              </w:rPr>
              <w:t>Desirable</w:t>
            </w:r>
          </w:p>
          <w:p w14:paraId="5D5BA0FA" w14:textId="77777777" w:rsidR="00B27D73" w:rsidRPr="00890640" w:rsidRDefault="00B27D73" w:rsidP="00B27D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in financial services and knowledge of Scottish legal system</w:t>
            </w:r>
            <w:r w:rsidR="003379FA">
              <w:rPr>
                <w:rFonts w:ascii="Arial" w:hAnsi="Arial" w:cs="Arial"/>
              </w:rPr>
              <w:t>.</w:t>
            </w:r>
          </w:p>
          <w:p w14:paraId="1F3B7322" w14:textId="77777777" w:rsidR="00607C98" w:rsidRDefault="00607C98" w:rsidP="00B27D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a busy office and working in a small team</w:t>
            </w:r>
            <w:r w:rsidR="003379FA">
              <w:rPr>
                <w:rFonts w:ascii="Arial" w:hAnsi="Arial" w:cs="Arial"/>
              </w:rPr>
              <w:t>.</w:t>
            </w:r>
          </w:p>
          <w:p w14:paraId="46BCB0CC" w14:textId="77777777" w:rsidR="00C75EB3" w:rsidRDefault="00C75EB3" w:rsidP="00B27D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communication skills , both written and oral.</w:t>
            </w:r>
          </w:p>
          <w:p w14:paraId="4FD76CF5" w14:textId="77777777" w:rsidR="00C37215" w:rsidRDefault="00B27D73" w:rsidP="00B27D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telephone manner</w:t>
            </w:r>
            <w:r w:rsidR="003379FA">
              <w:rPr>
                <w:rFonts w:ascii="Arial" w:hAnsi="Arial" w:cs="Arial"/>
              </w:rPr>
              <w:t>.</w:t>
            </w:r>
          </w:p>
          <w:p w14:paraId="167BCD98" w14:textId="77777777" w:rsidR="00C75EB3" w:rsidRDefault="00C75EB3" w:rsidP="00B27D7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Ability to interact with people from diverse backgrounds. </w:t>
            </w:r>
          </w:p>
          <w:p w14:paraId="268B0AD9" w14:textId="77777777" w:rsidR="00B27D73" w:rsidRPr="00607C98" w:rsidRDefault="00B27D73" w:rsidP="00B27D73">
            <w:pPr>
              <w:ind w:left="720"/>
              <w:rPr>
                <w:rFonts w:ascii="Arial" w:hAnsi="Arial" w:cs="Arial"/>
              </w:rPr>
            </w:pPr>
          </w:p>
        </w:tc>
      </w:tr>
      <w:tr w:rsidR="00C37215" w:rsidRPr="00890640" w14:paraId="4F610AE2" w14:textId="77777777" w:rsidTr="001F0787">
        <w:tblPrEx>
          <w:tblCellMar>
            <w:top w:w="0" w:type="dxa"/>
            <w:bottom w:w="0" w:type="dxa"/>
          </w:tblCellMar>
        </w:tblPrEx>
        <w:tc>
          <w:tcPr>
            <w:tcW w:w="3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A41DD9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  <w:r w:rsidRPr="00890640">
              <w:rPr>
                <w:rFonts w:ascii="Arial" w:hAnsi="Arial" w:cs="Arial"/>
                <w:b/>
              </w:rPr>
              <w:lastRenderedPageBreak/>
              <w:t>Signature of postholder:</w:t>
            </w:r>
          </w:p>
          <w:p w14:paraId="5419DCBB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F35D609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  <w:r w:rsidRPr="00890640">
              <w:rPr>
                <w:rFonts w:ascii="Arial" w:hAnsi="Arial" w:cs="Arial"/>
                <w:b/>
              </w:rPr>
              <w:t>Date:</w:t>
            </w:r>
          </w:p>
        </w:tc>
      </w:tr>
      <w:tr w:rsidR="00C37215" w:rsidRPr="00890640" w14:paraId="2C6921B2" w14:textId="77777777" w:rsidTr="001F0787">
        <w:tblPrEx>
          <w:tblCellMar>
            <w:top w:w="0" w:type="dxa"/>
            <w:bottom w:w="0" w:type="dxa"/>
          </w:tblCellMar>
        </w:tblPrEx>
        <w:tc>
          <w:tcPr>
            <w:tcW w:w="387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EB646E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  <w:r w:rsidRPr="00890640">
              <w:rPr>
                <w:rFonts w:ascii="Arial" w:hAnsi="Arial" w:cs="Arial"/>
                <w:b/>
              </w:rPr>
              <w:t>Signature of manager:</w:t>
            </w:r>
          </w:p>
          <w:p w14:paraId="5978B21E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600CB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  <w:r w:rsidRPr="00890640">
              <w:rPr>
                <w:rFonts w:ascii="Arial" w:hAnsi="Arial" w:cs="Arial"/>
                <w:b/>
              </w:rPr>
              <w:t>Date:</w:t>
            </w:r>
          </w:p>
        </w:tc>
      </w:tr>
      <w:tr w:rsidR="00C37215" w:rsidRPr="00890640" w14:paraId="7AEAF5F7" w14:textId="77777777" w:rsidTr="001F0787">
        <w:tblPrEx>
          <w:tblCellMar>
            <w:top w:w="0" w:type="dxa"/>
            <w:bottom w:w="0" w:type="dxa"/>
          </w:tblCellMar>
        </w:tblPrEx>
        <w:tc>
          <w:tcPr>
            <w:tcW w:w="387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83E7B1C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  <w:r w:rsidRPr="00890640">
              <w:rPr>
                <w:rFonts w:ascii="Arial" w:hAnsi="Arial" w:cs="Arial"/>
                <w:b/>
              </w:rPr>
              <w:t>Job description compiled by:</w:t>
            </w:r>
          </w:p>
          <w:p w14:paraId="7005CC04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</w:p>
          <w:p w14:paraId="2970B668" w14:textId="77777777" w:rsidR="00C37215" w:rsidRPr="00890640" w:rsidRDefault="001E54C9">
            <w:pPr>
              <w:pStyle w:val="Heading1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Cs w:val="0"/>
              </w:rPr>
              <w:t>S M</w:t>
            </w:r>
            <w:r w:rsidR="001855CA">
              <w:rPr>
                <w:rFonts w:ascii="Arial" w:hAnsi="Arial" w:cs="Arial"/>
                <w:bCs w:val="0"/>
              </w:rPr>
              <w:t>cLean/S M</w:t>
            </w:r>
            <w:r>
              <w:rPr>
                <w:rFonts w:ascii="Arial" w:hAnsi="Arial" w:cs="Arial"/>
                <w:bCs w:val="0"/>
              </w:rPr>
              <w:t xml:space="preserve"> Yuill</w:t>
            </w:r>
          </w:p>
          <w:p w14:paraId="64127E7C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</w:p>
        </w:tc>
        <w:tc>
          <w:tcPr>
            <w:tcW w:w="47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48B388F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  <w:r w:rsidRPr="00890640">
              <w:rPr>
                <w:rFonts w:ascii="Arial" w:hAnsi="Arial" w:cs="Arial"/>
                <w:b/>
              </w:rPr>
              <w:t>Date completed/revised:</w:t>
            </w:r>
          </w:p>
          <w:p w14:paraId="5C0593CC" w14:textId="77777777" w:rsidR="00C37215" w:rsidRPr="00890640" w:rsidRDefault="00C37215">
            <w:pPr>
              <w:rPr>
                <w:rFonts w:ascii="Arial" w:hAnsi="Arial" w:cs="Arial"/>
                <w:b/>
              </w:rPr>
            </w:pPr>
          </w:p>
          <w:p w14:paraId="5D03EEBF" w14:textId="77777777" w:rsidR="00C37215" w:rsidRPr="003379FA" w:rsidRDefault="003379FA">
            <w:pPr>
              <w:rPr>
                <w:rFonts w:ascii="Arial" w:hAnsi="Arial" w:cs="Arial"/>
                <w:b/>
              </w:rPr>
            </w:pPr>
            <w:r w:rsidRPr="003379FA">
              <w:rPr>
                <w:rFonts w:ascii="Arial" w:hAnsi="Arial" w:cs="Arial"/>
                <w:b/>
              </w:rPr>
              <w:t xml:space="preserve">April </w:t>
            </w:r>
            <w:r w:rsidR="006A35D4" w:rsidRPr="003379FA">
              <w:rPr>
                <w:rFonts w:ascii="Arial" w:hAnsi="Arial" w:cs="Arial"/>
                <w:b/>
              </w:rPr>
              <w:t>2021</w:t>
            </w:r>
          </w:p>
        </w:tc>
      </w:tr>
    </w:tbl>
    <w:p w14:paraId="22EB0A1B" w14:textId="77777777" w:rsidR="00DD4AF5" w:rsidRPr="00890640" w:rsidRDefault="00DD4AF5">
      <w:pPr>
        <w:rPr>
          <w:rFonts w:ascii="Arial" w:hAnsi="Arial" w:cs="Arial"/>
        </w:rPr>
      </w:pPr>
    </w:p>
    <w:sectPr w:rsidR="00DD4AF5" w:rsidRPr="00890640">
      <w:pgSz w:w="11909" w:h="16834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6702"/>
    <w:multiLevelType w:val="hybridMultilevel"/>
    <w:tmpl w:val="FE0A56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E43B24"/>
    <w:multiLevelType w:val="hybridMultilevel"/>
    <w:tmpl w:val="2700A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266EE"/>
    <w:multiLevelType w:val="hybridMultilevel"/>
    <w:tmpl w:val="E78ED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044BE"/>
    <w:multiLevelType w:val="hybridMultilevel"/>
    <w:tmpl w:val="E48A1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000A4"/>
    <w:multiLevelType w:val="hybridMultilevel"/>
    <w:tmpl w:val="871EF3D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AB36B74"/>
    <w:multiLevelType w:val="hybridMultilevel"/>
    <w:tmpl w:val="C8585682"/>
    <w:lvl w:ilvl="0" w:tplc="D5B2C1F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11025"/>
    <w:multiLevelType w:val="hybridMultilevel"/>
    <w:tmpl w:val="06BA8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F1C2D"/>
    <w:multiLevelType w:val="hybridMultilevel"/>
    <w:tmpl w:val="9402A694"/>
    <w:lvl w:ilvl="0" w:tplc="08090003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8" w15:restartNumberingAfterBreak="0">
    <w:nsid w:val="52AA7803"/>
    <w:multiLevelType w:val="hybridMultilevel"/>
    <w:tmpl w:val="B5A61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F7EF8"/>
    <w:multiLevelType w:val="hybridMultilevel"/>
    <w:tmpl w:val="7C1E1414"/>
    <w:lvl w:ilvl="0" w:tplc="08090003">
      <w:start w:val="1"/>
      <w:numFmt w:val="bullet"/>
      <w:lvlText w:val="o"/>
      <w:lvlJc w:val="left"/>
      <w:pPr>
        <w:ind w:left="716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0" w15:restartNumberingAfterBreak="0">
    <w:nsid w:val="64A00C83"/>
    <w:multiLevelType w:val="hybridMultilevel"/>
    <w:tmpl w:val="4BAEE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470A94"/>
    <w:multiLevelType w:val="hybridMultilevel"/>
    <w:tmpl w:val="ED0A3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21199"/>
    <w:multiLevelType w:val="hybridMultilevel"/>
    <w:tmpl w:val="37040D0A"/>
    <w:lvl w:ilvl="0" w:tplc="C29EC4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0E6477"/>
    <w:multiLevelType w:val="hybridMultilevel"/>
    <w:tmpl w:val="F43086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D8570C"/>
    <w:multiLevelType w:val="hybridMultilevel"/>
    <w:tmpl w:val="57583E9C"/>
    <w:lvl w:ilvl="0" w:tplc="72B4089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5"/>
  </w:num>
  <w:num w:numId="5">
    <w:abstractNumId w:val="10"/>
  </w:num>
  <w:num w:numId="6">
    <w:abstractNumId w:val="14"/>
  </w:num>
  <w:num w:numId="7">
    <w:abstractNumId w:val="3"/>
  </w:num>
  <w:num w:numId="8">
    <w:abstractNumId w:val="7"/>
  </w:num>
  <w:num w:numId="9">
    <w:abstractNumId w:val="8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DB0"/>
    <w:rsid w:val="00016A53"/>
    <w:rsid w:val="000267FF"/>
    <w:rsid w:val="00037183"/>
    <w:rsid w:val="0005030E"/>
    <w:rsid w:val="0006042A"/>
    <w:rsid w:val="00062358"/>
    <w:rsid w:val="00066FD7"/>
    <w:rsid w:val="000D153D"/>
    <w:rsid w:val="000D2C2D"/>
    <w:rsid w:val="000F02A8"/>
    <w:rsid w:val="000F4162"/>
    <w:rsid w:val="00111A02"/>
    <w:rsid w:val="001275CC"/>
    <w:rsid w:val="00134FC1"/>
    <w:rsid w:val="0013665E"/>
    <w:rsid w:val="001513A9"/>
    <w:rsid w:val="001528D6"/>
    <w:rsid w:val="00153916"/>
    <w:rsid w:val="00165DE3"/>
    <w:rsid w:val="001855CA"/>
    <w:rsid w:val="001A23CB"/>
    <w:rsid w:val="001A264E"/>
    <w:rsid w:val="001D5D2D"/>
    <w:rsid w:val="001E54C9"/>
    <w:rsid w:val="001F0787"/>
    <w:rsid w:val="00201529"/>
    <w:rsid w:val="002B1C66"/>
    <w:rsid w:val="002C5661"/>
    <w:rsid w:val="002C5813"/>
    <w:rsid w:val="002E198B"/>
    <w:rsid w:val="002F0937"/>
    <w:rsid w:val="003255B5"/>
    <w:rsid w:val="003379FA"/>
    <w:rsid w:val="0035302D"/>
    <w:rsid w:val="00391491"/>
    <w:rsid w:val="003B21C2"/>
    <w:rsid w:val="003F4CEB"/>
    <w:rsid w:val="00433041"/>
    <w:rsid w:val="0043314C"/>
    <w:rsid w:val="00440253"/>
    <w:rsid w:val="0044748A"/>
    <w:rsid w:val="004631DE"/>
    <w:rsid w:val="00470C24"/>
    <w:rsid w:val="00471E49"/>
    <w:rsid w:val="00473AE5"/>
    <w:rsid w:val="0048256C"/>
    <w:rsid w:val="00487214"/>
    <w:rsid w:val="004C3559"/>
    <w:rsid w:val="004E142C"/>
    <w:rsid w:val="004E4AAD"/>
    <w:rsid w:val="00501A32"/>
    <w:rsid w:val="005267C4"/>
    <w:rsid w:val="005329B7"/>
    <w:rsid w:val="00532FD8"/>
    <w:rsid w:val="00544B18"/>
    <w:rsid w:val="00565059"/>
    <w:rsid w:val="0056541F"/>
    <w:rsid w:val="00607C98"/>
    <w:rsid w:val="0062353A"/>
    <w:rsid w:val="006256B5"/>
    <w:rsid w:val="006466E8"/>
    <w:rsid w:val="00647426"/>
    <w:rsid w:val="00656658"/>
    <w:rsid w:val="006626CD"/>
    <w:rsid w:val="0068329E"/>
    <w:rsid w:val="00683E84"/>
    <w:rsid w:val="006A35D4"/>
    <w:rsid w:val="006D1020"/>
    <w:rsid w:val="006E57F0"/>
    <w:rsid w:val="007238C9"/>
    <w:rsid w:val="0074411B"/>
    <w:rsid w:val="007452CF"/>
    <w:rsid w:val="0077468B"/>
    <w:rsid w:val="007808D9"/>
    <w:rsid w:val="00784678"/>
    <w:rsid w:val="00785702"/>
    <w:rsid w:val="0078608A"/>
    <w:rsid w:val="007A6E62"/>
    <w:rsid w:val="007A7F4D"/>
    <w:rsid w:val="007C6FDD"/>
    <w:rsid w:val="00804A7C"/>
    <w:rsid w:val="008062A1"/>
    <w:rsid w:val="00812AF2"/>
    <w:rsid w:val="00866223"/>
    <w:rsid w:val="00874ED1"/>
    <w:rsid w:val="00881D96"/>
    <w:rsid w:val="00890640"/>
    <w:rsid w:val="008A4E2A"/>
    <w:rsid w:val="008B623C"/>
    <w:rsid w:val="008C1087"/>
    <w:rsid w:val="008D68F1"/>
    <w:rsid w:val="00903E53"/>
    <w:rsid w:val="00907748"/>
    <w:rsid w:val="00916487"/>
    <w:rsid w:val="00927823"/>
    <w:rsid w:val="00935EE4"/>
    <w:rsid w:val="00952DC8"/>
    <w:rsid w:val="009870FD"/>
    <w:rsid w:val="00991F1C"/>
    <w:rsid w:val="009959A1"/>
    <w:rsid w:val="009C20B7"/>
    <w:rsid w:val="009F5F8B"/>
    <w:rsid w:val="00A36944"/>
    <w:rsid w:val="00A41D06"/>
    <w:rsid w:val="00A60DD8"/>
    <w:rsid w:val="00A77872"/>
    <w:rsid w:val="00A94FAB"/>
    <w:rsid w:val="00AA176B"/>
    <w:rsid w:val="00AB13BE"/>
    <w:rsid w:val="00AD41AC"/>
    <w:rsid w:val="00AE1A17"/>
    <w:rsid w:val="00B27D73"/>
    <w:rsid w:val="00BA2052"/>
    <w:rsid w:val="00BD4A34"/>
    <w:rsid w:val="00C01FB0"/>
    <w:rsid w:val="00C04B1E"/>
    <w:rsid w:val="00C06DAB"/>
    <w:rsid w:val="00C21399"/>
    <w:rsid w:val="00C24E35"/>
    <w:rsid w:val="00C36DB0"/>
    <w:rsid w:val="00C37215"/>
    <w:rsid w:val="00C50BD4"/>
    <w:rsid w:val="00C51001"/>
    <w:rsid w:val="00C535A4"/>
    <w:rsid w:val="00C65DFC"/>
    <w:rsid w:val="00C70A84"/>
    <w:rsid w:val="00C75EB3"/>
    <w:rsid w:val="00CA5A90"/>
    <w:rsid w:val="00CB05B9"/>
    <w:rsid w:val="00CC5ACF"/>
    <w:rsid w:val="00CE6D5D"/>
    <w:rsid w:val="00D02BED"/>
    <w:rsid w:val="00D40486"/>
    <w:rsid w:val="00D56DB0"/>
    <w:rsid w:val="00D63DE7"/>
    <w:rsid w:val="00D659E8"/>
    <w:rsid w:val="00D67BB8"/>
    <w:rsid w:val="00D7658D"/>
    <w:rsid w:val="00DA1531"/>
    <w:rsid w:val="00DB4AC6"/>
    <w:rsid w:val="00DD4AF5"/>
    <w:rsid w:val="00DE7722"/>
    <w:rsid w:val="00E21D7E"/>
    <w:rsid w:val="00E73FA8"/>
    <w:rsid w:val="00EA3FDC"/>
    <w:rsid w:val="00F3790E"/>
    <w:rsid w:val="00F519DD"/>
    <w:rsid w:val="00F73884"/>
    <w:rsid w:val="00F75466"/>
    <w:rsid w:val="00F87DF8"/>
    <w:rsid w:val="00FA0E5C"/>
    <w:rsid w:val="00FB3B43"/>
    <w:rsid w:val="00FE0870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98B47"/>
  <w15:chartTrackingRefBased/>
  <w15:docId w15:val="{E5A23E29-FF77-B34C-BBB9-6A5511A90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CB05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F07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935EE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5EE4"/>
  </w:style>
  <w:style w:type="character" w:customStyle="1" w:styleId="CommentTextChar">
    <w:name w:val="Comment Text Char"/>
    <w:link w:val="CommentText"/>
    <w:rsid w:val="00935EE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35EE4"/>
    <w:rPr>
      <w:b/>
      <w:bCs/>
    </w:rPr>
  </w:style>
  <w:style w:type="character" w:customStyle="1" w:styleId="CommentSubjectChar">
    <w:name w:val="Comment Subject Char"/>
    <w:link w:val="CommentSubject"/>
    <w:rsid w:val="00935EE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6\TEMPLATE\JOBDE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4B89D-AE08-4517-955B-41738A29F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C:\WINWORD6\TEMPLATE\JOBDESC.DOT</Template>
  <TotalTime>0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ENTERPRISE IN STRATHCLYDE</vt:lpstr>
    </vt:vector>
  </TitlesOfParts>
  <Company>Community Enterprise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ENTERPRISE IN STRATHCLYDE</dc:title>
  <dc:subject/>
  <dc:creator>CEiS</dc:creator>
  <cp:keywords/>
  <cp:lastModifiedBy>Brian Kelly</cp:lastModifiedBy>
  <cp:revision>2</cp:revision>
  <cp:lastPrinted>2014-11-20T13:06:00Z</cp:lastPrinted>
  <dcterms:created xsi:type="dcterms:W3CDTF">2021-04-29T11:27:00Z</dcterms:created>
  <dcterms:modified xsi:type="dcterms:W3CDTF">2021-04-29T11:27:00Z</dcterms:modified>
</cp:coreProperties>
</file>